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F7277F" w14:textId="77777777" w:rsidR="0032034F" w:rsidRPr="000015D0" w:rsidRDefault="0032034F" w:rsidP="003C1C2F">
      <w:pPr>
        <w:jc w:val="both"/>
        <w:rPr>
          <w:lang w:val="en-US"/>
        </w:rPr>
      </w:pPr>
      <w:r w:rsidRPr="000015D0">
        <w:rPr>
          <w:lang w:val="en-US"/>
        </w:rPr>
        <w:t xml:space="preserve">№ ____                                                                                                          «18» </w:t>
      </w:r>
      <w:r w:rsidR="00E85925" w:rsidRPr="000015D0">
        <w:rPr>
          <w:lang w:val="en-US"/>
        </w:rPr>
        <w:t>December</w:t>
      </w:r>
      <w:r w:rsidRPr="000015D0">
        <w:rPr>
          <w:lang w:val="en-US"/>
        </w:rPr>
        <w:t xml:space="preserve"> 2017 </w:t>
      </w:r>
    </w:p>
    <w:p w14:paraId="4175118F" w14:textId="77777777" w:rsidR="0032034F" w:rsidRPr="000015D0" w:rsidRDefault="0032034F" w:rsidP="00112AC1">
      <w:pPr>
        <w:jc w:val="both"/>
        <w:rPr>
          <w:lang w:val="en-US"/>
        </w:rPr>
      </w:pPr>
    </w:p>
    <w:p w14:paraId="432F71B7" w14:textId="77777777" w:rsidR="0032034F" w:rsidRPr="000015D0" w:rsidRDefault="0032034F" w:rsidP="00183B96">
      <w:pPr>
        <w:jc w:val="right"/>
        <w:rPr>
          <w:b/>
          <w:sz w:val="28"/>
          <w:szCs w:val="28"/>
          <w:lang w:val="en-US"/>
        </w:rPr>
      </w:pPr>
      <w:r w:rsidRPr="000015D0">
        <w:rPr>
          <w:b/>
          <w:sz w:val="28"/>
          <w:szCs w:val="28"/>
          <w:lang w:val="en-US"/>
        </w:rPr>
        <w:t>Invitation Letter No.1</w:t>
      </w:r>
    </w:p>
    <w:p w14:paraId="0E2A605C" w14:textId="77777777" w:rsidR="0032034F" w:rsidRPr="000015D0" w:rsidRDefault="0032034F" w:rsidP="003C1C2F">
      <w:pPr>
        <w:jc w:val="center"/>
        <w:rPr>
          <w:sz w:val="28"/>
          <w:szCs w:val="28"/>
          <w:lang w:val="en-US"/>
        </w:rPr>
      </w:pPr>
    </w:p>
    <w:p w14:paraId="0ABF6BF6" w14:textId="77777777" w:rsidR="0032034F" w:rsidRPr="000015D0" w:rsidRDefault="0032034F" w:rsidP="00CE0172">
      <w:pPr>
        <w:jc w:val="center"/>
        <w:rPr>
          <w:b/>
          <w:i/>
          <w:sz w:val="28"/>
          <w:szCs w:val="28"/>
          <w:lang w:val="en-US"/>
        </w:rPr>
      </w:pPr>
      <w:r w:rsidRPr="000015D0">
        <w:rPr>
          <w:b/>
          <w:i/>
          <w:sz w:val="28"/>
          <w:szCs w:val="28"/>
          <w:lang w:val="en-US"/>
        </w:rPr>
        <w:t>Dear colleagues!</w:t>
      </w:r>
    </w:p>
    <w:p w14:paraId="6C9D7B3B" w14:textId="41FC9EE2" w:rsidR="0032034F" w:rsidRPr="000015D0" w:rsidRDefault="0032034F" w:rsidP="003C1C2F">
      <w:pPr>
        <w:ind w:firstLine="540"/>
        <w:jc w:val="both"/>
        <w:rPr>
          <w:lang w:val="en-US"/>
        </w:rPr>
      </w:pPr>
      <w:r w:rsidRPr="000015D0">
        <w:rPr>
          <w:lang w:val="en-US"/>
        </w:rPr>
        <w:t xml:space="preserve">On behalf of M.I. </w:t>
      </w:r>
      <w:proofErr w:type="spellStart"/>
      <w:r w:rsidRPr="000015D0">
        <w:rPr>
          <w:lang w:val="en-US"/>
        </w:rPr>
        <w:t>Vavilov</w:t>
      </w:r>
      <w:proofErr w:type="spellEnd"/>
      <w:r w:rsidRPr="000015D0">
        <w:rPr>
          <w:lang w:val="en-US"/>
        </w:rPr>
        <w:t xml:space="preserve"> Society of Geneticists and Breeders of Ukraine (</w:t>
      </w:r>
      <w:r w:rsidRPr="000015D0">
        <w:rPr>
          <w:b/>
          <w:lang w:val="en-US"/>
        </w:rPr>
        <w:t>VSGBU</w:t>
      </w:r>
      <w:r w:rsidRPr="000015D0">
        <w:rPr>
          <w:lang w:val="en-US"/>
        </w:rPr>
        <w:t xml:space="preserve">) we are pleased to invite you to the </w:t>
      </w:r>
      <w:r w:rsidRPr="000015D0">
        <w:rPr>
          <w:b/>
          <w:lang w:val="en-US"/>
        </w:rPr>
        <w:t>XIII International Scientific Conference</w:t>
      </w:r>
      <w:r w:rsidRPr="000015D0">
        <w:rPr>
          <w:lang w:val="en-US"/>
        </w:rPr>
        <w:t xml:space="preserve"> </w:t>
      </w:r>
      <w:r w:rsidRPr="000015D0">
        <w:rPr>
          <w:b/>
          <w:lang w:val="en-US"/>
        </w:rPr>
        <w:t>«Factors in Experimental Evolution of Organisms»</w:t>
      </w:r>
      <w:r w:rsidRPr="000015D0">
        <w:rPr>
          <w:lang w:val="en-US"/>
        </w:rPr>
        <w:t xml:space="preserve">, dedicated to the 100 years anniversary of </w:t>
      </w:r>
      <w:r w:rsidR="006C1E51" w:rsidRPr="000015D0">
        <w:rPr>
          <w:lang w:val="en-US"/>
        </w:rPr>
        <w:t xml:space="preserve">the </w:t>
      </w:r>
      <w:r w:rsidRPr="000015D0">
        <w:rPr>
          <w:lang w:val="en-US"/>
        </w:rPr>
        <w:t xml:space="preserve">foundation of the National Academy of Sciences of Ukraine. The conference will take place on </w:t>
      </w:r>
      <w:r w:rsidR="002C3B85" w:rsidRPr="000015D0">
        <w:rPr>
          <w:b/>
          <w:lang w:val="en-US"/>
        </w:rPr>
        <w:t>September 17</w:t>
      </w:r>
      <w:r w:rsidR="0019368C" w:rsidRPr="000015D0">
        <w:rPr>
          <w:b/>
          <w:lang w:val="en-US"/>
        </w:rPr>
        <w:t>–</w:t>
      </w:r>
      <w:r w:rsidR="002C3B85" w:rsidRPr="000015D0">
        <w:rPr>
          <w:b/>
          <w:lang w:val="en-US"/>
        </w:rPr>
        <w:t xml:space="preserve">21 </w:t>
      </w:r>
      <w:smartTag w:uri="urn:schemas-microsoft-com:office:smarttags" w:element="metricconverter">
        <w:smartTagPr>
          <w:attr w:name="ProductID" w:val="2018 in"/>
        </w:smartTagPr>
        <w:r w:rsidR="002C3B85" w:rsidRPr="000015D0">
          <w:rPr>
            <w:b/>
            <w:lang w:val="en-US"/>
          </w:rPr>
          <w:t>2018</w:t>
        </w:r>
        <w:r w:rsidRPr="000015D0">
          <w:rPr>
            <w:lang w:val="en-US"/>
          </w:rPr>
          <w:t xml:space="preserve"> in</w:t>
        </w:r>
      </w:smartTag>
      <w:r w:rsidRPr="000015D0">
        <w:rPr>
          <w:lang w:val="en-US"/>
        </w:rPr>
        <w:t xml:space="preserve"> the city </w:t>
      </w:r>
      <w:r w:rsidRPr="000015D0">
        <w:rPr>
          <w:lang w:val="en-US"/>
        </w:rPr>
        <w:t xml:space="preserve">of </w:t>
      </w:r>
      <w:proofErr w:type="spellStart"/>
      <w:r w:rsidRPr="000015D0">
        <w:rPr>
          <w:lang w:val="en-US"/>
        </w:rPr>
        <w:t>Yaremche</w:t>
      </w:r>
      <w:proofErr w:type="spellEnd"/>
      <w:r w:rsidRPr="000015D0">
        <w:rPr>
          <w:lang w:val="en-US"/>
        </w:rPr>
        <w:t xml:space="preserve"> (</w:t>
      </w:r>
      <w:proofErr w:type="spellStart"/>
      <w:r w:rsidRPr="000015D0">
        <w:rPr>
          <w:lang w:val="en-US"/>
        </w:rPr>
        <w:t>Ivano-</w:t>
      </w:r>
      <w:r w:rsidR="006C1E51" w:rsidRPr="000015D0">
        <w:rPr>
          <w:lang w:val="en-US"/>
        </w:rPr>
        <w:t>Frankivsk</w:t>
      </w:r>
      <w:proofErr w:type="spellEnd"/>
      <w:r w:rsidRPr="000015D0">
        <w:rPr>
          <w:lang w:val="en-US"/>
        </w:rPr>
        <w:t xml:space="preserve"> oblast, Ukraine) at the “</w:t>
      </w:r>
      <w:proofErr w:type="spellStart"/>
      <w:r w:rsidRPr="000015D0">
        <w:rPr>
          <w:lang w:val="en-US"/>
        </w:rPr>
        <w:t>Arnika</w:t>
      </w:r>
      <w:proofErr w:type="spellEnd"/>
      <w:r w:rsidRPr="000015D0">
        <w:rPr>
          <w:lang w:val="en-US"/>
        </w:rPr>
        <w:t xml:space="preserve">” </w:t>
      </w:r>
      <w:r w:rsidR="006C1E51" w:rsidRPr="000015D0">
        <w:rPr>
          <w:lang w:val="en-US"/>
        </w:rPr>
        <w:t>educational and recreational center</w:t>
      </w:r>
      <w:r w:rsidRPr="000015D0">
        <w:rPr>
          <w:lang w:val="en-US"/>
        </w:rPr>
        <w:t xml:space="preserve"> of </w:t>
      </w:r>
      <w:proofErr w:type="spellStart"/>
      <w:r w:rsidR="006C1E51" w:rsidRPr="000015D0">
        <w:rPr>
          <w:lang w:val="en-US"/>
        </w:rPr>
        <w:t>Ivano-Frankivsk</w:t>
      </w:r>
      <w:proofErr w:type="spellEnd"/>
      <w:r w:rsidR="006C1E51" w:rsidRPr="000015D0">
        <w:rPr>
          <w:lang w:val="en-US"/>
        </w:rPr>
        <w:t xml:space="preserve"> </w:t>
      </w:r>
      <w:r w:rsidRPr="000015D0">
        <w:rPr>
          <w:lang w:val="en-US"/>
        </w:rPr>
        <w:t xml:space="preserve">National Medical University located in a beautiful region of </w:t>
      </w:r>
      <w:r w:rsidR="006C1E51" w:rsidRPr="000015D0">
        <w:rPr>
          <w:lang w:val="en-US"/>
        </w:rPr>
        <w:t xml:space="preserve">the </w:t>
      </w:r>
      <w:r w:rsidRPr="000015D0">
        <w:rPr>
          <w:lang w:val="en-US"/>
        </w:rPr>
        <w:t>Ukrainian Carpathian</w:t>
      </w:r>
      <w:r w:rsidR="006C1E51" w:rsidRPr="000015D0">
        <w:rPr>
          <w:lang w:val="en-US"/>
        </w:rPr>
        <w:t>s</w:t>
      </w:r>
      <w:r w:rsidRPr="000015D0">
        <w:rPr>
          <w:lang w:val="en-US"/>
        </w:rPr>
        <w:t xml:space="preserve">. </w:t>
      </w:r>
    </w:p>
    <w:p w14:paraId="708D6F7B" w14:textId="77777777" w:rsidR="0032034F" w:rsidRPr="000015D0" w:rsidRDefault="0032034F" w:rsidP="003C1C2F">
      <w:pPr>
        <w:tabs>
          <w:tab w:val="left" w:pos="3360"/>
        </w:tabs>
        <w:ind w:firstLine="540"/>
        <w:rPr>
          <w:lang w:val="en-US"/>
        </w:rPr>
      </w:pPr>
    </w:p>
    <w:p w14:paraId="7CFAB4FF" w14:textId="1BAD9F99" w:rsidR="0032034F" w:rsidRPr="000015D0" w:rsidRDefault="0032034F" w:rsidP="003C1C2F">
      <w:pPr>
        <w:tabs>
          <w:tab w:val="left" w:pos="3360"/>
        </w:tabs>
        <w:ind w:firstLine="540"/>
        <w:rPr>
          <w:lang w:val="en-US"/>
        </w:rPr>
      </w:pPr>
      <w:r w:rsidRPr="000015D0">
        <w:rPr>
          <w:lang w:val="en-US"/>
        </w:rPr>
        <w:t xml:space="preserve">The scientific work of </w:t>
      </w:r>
      <w:r w:rsidRPr="000015D0">
        <w:rPr>
          <w:lang w:val="en-US"/>
        </w:rPr>
        <w:t xml:space="preserve">the </w:t>
      </w:r>
      <w:r w:rsidRPr="000015D0">
        <w:rPr>
          <w:lang w:val="en-US"/>
        </w:rPr>
        <w:t xml:space="preserve">Conference will be organized in the </w:t>
      </w:r>
      <w:r w:rsidRPr="000015D0">
        <w:rPr>
          <w:b/>
          <w:lang w:val="en-US"/>
        </w:rPr>
        <w:t>following areas:</w:t>
      </w:r>
    </w:p>
    <w:p w14:paraId="38FE8975" w14:textId="77777777" w:rsidR="0032034F" w:rsidRPr="000015D0" w:rsidRDefault="0032034F" w:rsidP="003C1C2F">
      <w:pPr>
        <w:tabs>
          <w:tab w:val="left" w:pos="3360"/>
        </w:tabs>
        <w:ind w:firstLine="1094"/>
        <w:jc w:val="both"/>
        <w:rPr>
          <w:sz w:val="16"/>
          <w:szCs w:val="16"/>
          <w:lang w:val="en-US"/>
        </w:rPr>
      </w:pPr>
    </w:p>
    <w:p w14:paraId="17EC19DC" w14:textId="77777777" w:rsidR="0032034F" w:rsidRPr="000015D0" w:rsidRDefault="0032034F" w:rsidP="003C1C2F">
      <w:pPr>
        <w:numPr>
          <w:ilvl w:val="0"/>
          <w:numId w:val="8"/>
        </w:numPr>
        <w:tabs>
          <w:tab w:val="left" w:pos="3360"/>
        </w:tabs>
        <w:jc w:val="both"/>
        <w:rPr>
          <w:b/>
          <w:lang w:val="en-US"/>
        </w:rPr>
      </w:pPr>
      <w:r w:rsidRPr="000015D0">
        <w:rPr>
          <w:b/>
          <w:lang w:val="en-US"/>
        </w:rPr>
        <w:t>Genome Evolution in Nature and in Experiment</w:t>
      </w:r>
    </w:p>
    <w:p w14:paraId="57A8C3EB" w14:textId="77777777" w:rsidR="0032034F" w:rsidRPr="000015D0" w:rsidRDefault="0032034F" w:rsidP="003C1C2F">
      <w:pPr>
        <w:numPr>
          <w:ilvl w:val="0"/>
          <w:numId w:val="8"/>
        </w:numPr>
        <w:tabs>
          <w:tab w:val="left" w:pos="3360"/>
        </w:tabs>
        <w:jc w:val="both"/>
        <w:rPr>
          <w:b/>
          <w:lang w:val="en-US"/>
        </w:rPr>
      </w:pPr>
      <w:r w:rsidRPr="000015D0">
        <w:rPr>
          <w:b/>
          <w:lang w:val="en-US"/>
        </w:rPr>
        <w:t>General and Population Genetics</w:t>
      </w:r>
    </w:p>
    <w:p w14:paraId="0070F4A7" w14:textId="77777777" w:rsidR="0032034F" w:rsidRPr="000015D0" w:rsidRDefault="0032034F" w:rsidP="003C1C2F">
      <w:pPr>
        <w:numPr>
          <w:ilvl w:val="0"/>
          <w:numId w:val="8"/>
        </w:numPr>
        <w:tabs>
          <w:tab w:val="left" w:pos="3360"/>
        </w:tabs>
        <w:jc w:val="both"/>
        <w:rPr>
          <w:b/>
          <w:lang w:val="en-US"/>
        </w:rPr>
      </w:pPr>
      <w:r w:rsidRPr="000015D0">
        <w:rPr>
          <w:b/>
          <w:lang w:val="en-US"/>
        </w:rPr>
        <w:t>Molecular Genetics and Plant Genomics</w:t>
      </w:r>
    </w:p>
    <w:p w14:paraId="08665BD3" w14:textId="77777777" w:rsidR="0032034F" w:rsidRPr="000015D0" w:rsidRDefault="0032034F" w:rsidP="000F778C">
      <w:pPr>
        <w:numPr>
          <w:ilvl w:val="0"/>
          <w:numId w:val="8"/>
        </w:numPr>
        <w:tabs>
          <w:tab w:val="left" w:pos="3360"/>
        </w:tabs>
        <w:jc w:val="both"/>
        <w:rPr>
          <w:b/>
          <w:lang w:val="en-US"/>
        </w:rPr>
      </w:pPr>
      <w:r w:rsidRPr="000015D0">
        <w:rPr>
          <w:b/>
          <w:lang w:val="en-US"/>
        </w:rPr>
        <w:t>Applied Genetics and Breeding</w:t>
      </w:r>
    </w:p>
    <w:p w14:paraId="59DD671F" w14:textId="77777777" w:rsidR="0032034F" w:rsidRPr="000015D0" w:rsidRDefault="0032034F" w:rsidP="000F778C">
      <w:pPr>
        <w:numPr>
          <w:ilvl w:val="0"/>
          <w:numId w:val="8"/>
        </w:numPr>
        <w:tabs>
          <w:tab w:val="left" w:pos="3360"/>
        </w:tabs>
        <w:jc w:val="both"/>
        <w:rPr>
          <w:b/>
          <w:lang w:val="en-US"/>
        </w:rPr>
      </w:pPr>
      <w:r w:rsidRPr="000015D0">
        <w:rPr>
          <w:b/>
          <w:lang w:val="en-US"/>
        </w:rPr>
        <w:t>Human Genetics and Medical Genetics</w:t>
      </w:r>
    </w:p>
    <w:p w14:paraId="1DCA01D1" w14:textId="77777777" w:rsidR="0032034F" w:rsidRPr="000015D0" w:rsidRDefault="0032034F" w:rsidP="000F778C">
      <w:pPr>
        <w:numPr>
          <w:ilvl w:val="0"/>
          <w:numId w:val="8"/>
        </w:numPr>
        <w:tabs>
          <w:tab w:val="left" w:pos="3360"/>
        </w:tabs>
        <w:jc w:val="both"/>
        <w:rPr>
          <w:b/>
          <w:lang w:val="en-US"/>
        </w:rPr>
      </w:pPr>
      <w:r w:rsidRPr="000015D0">
        <w:rPr>
          <w:b/>
          <w:lang w:val="en-US"/>
        </w:rPr>
        <w:t>Analysis and Evaluation of Genetic Resources</w:t>
      </w:r>
    </w:p>
    <w:p w14:paraId="69B48025" w14:textId="77777777" w:rsidR="0032034F" w:rsidRPr="000015D0" w:rsidRDefault="0032034F" w:rsidP="003C1C2F">
      <w:pPr>
        <w:numPr>
          <w:ilvl w:val="0"/>
          <w:numId w:val="8"/>
        </w:numPr>
        <w:tabs>
          <w:tab w:val="left" w:pos="3360"/>
        </w:tabs>
        <w:jc w:val="both"/>
        <w:rPr>
          <w:b/>
          <w:lang w:val="en-US"/>
        </w:rPr>
      </w:pPr>
      <w:r w:rsidRPr="000015D0">
        <w:rPr>
          <w:b/>
          <w:lang w:val="en-US"/>
        </w:rPr>
        <w:t>Molecular and Cell Biotechnologies</w:t>
      </w:r>
    </w:p>
    <w:p w14:paraId="4CA507BF" w14:textId="77777777" w:rsidR="0032034F" w:rsidRPr="000015D0" w:rsidRDefault="0032034F" w:rsidP="00F1596D">
      <w:pPr>
        <w:numPr>
          <w:ilvl w:val="0"/>
          <w:numId w:val="8"/>
        </w:numPr>
        <w:tabs>
          <w:tab w:val="left" w:pos="3360"/>
        </w:tabs>
        <w:jc w:val="both"/>
        <w:rPr>
          <w:b/>
          <w:lang w:val="en-US"/>
        </w:rPr>
      </w:pPr>
      <w:r w:rsidRPr="000015D0">
        <w:rPr>
          <w:b/>
          <w:lang w:val="en-US"/>
        </w:rPr>
        <w:t>Ecological Genetics</w:t>
      </w:r>
    </w:p>
    <w:p w14:paraId="72271156" w14:textId="77777777" w:rsidR="0032034F" w:rsidRPr="000015D0" w:rsidRDefault="0032034F" w:rsidP="00F1596D">
      <w:pPr>
        <w:numPr>
          <w:ilvl w:val="0"/>
          <w:numId w:val="8"/>
        </w:numPr>
        <w:tabs>
          <w:tab w:val="left" w:pos="3360"/>
        </w:tabs>
        <w:jc w:val="both"/>
        <w:rPr>
          <w:b/>
          <w:lang w:val="en-US"/>
        </w:rPr>
      </w:pPr>
      <w:r w:rsidRPr="000015D0">
        <w:rPr>
          <w:b/>
          <w:lang w:val="en-US"/>
        </w:rPr>
        <w:t>Bioinformatics and Protein Engineering</w:t>
      </w:r>
    </w:p>
    <w:p w14:paraId="5FD1001C" w14:textId="77777777" w:rsidR="0032034F" w:rsidRPr="000015D0" w:rsidRDefault="0032034F" w:rsidP="000F778C">
      <w:pPr>
        <w:numPr>
          <w:ilvl w:val="0"/>
          <w:numId w:val="8"/>
        </w:numPr>
        <w:tabs>
          <w:tab w:val="left" w:pos="3360"/>
        </w:tabs>
        <w:jc w:val="both"/>
        <w:rPr>
          <w:b/>
          <w:lang w:val="en-US"/>
        </w:rPr>
      </w:pPr>
      <w:r w:rsidRPr="000015D0">
        <w:rPr>
          <w:b/>
          <w:lang w:val="en-US"/>
        </w:rPr>
        <w:t>History of Biology, Teaching of Genetics, Breeding and Evolutionary Theory</w:t>
      </w:r>
    </w:p>
    <w:p w14:paraId="6FFE135A" w14:textId="77777777" w:rsidR="0032034F" w:rsidRPr="000015D0" w:rsidRDefault="0032034F" w:rsidP="000F778C">
      <w:pPr>
        <w:tabs>
          <w:tab w:val="left" w:pos="3360"/>
        </w:tabs>
        <w:jc w:val="both"/>
        <w:rPr>
          <w:lang w:val="en-US"/>
        </w:rPr>
      </w:pPr>
    </w:p>
    <w:p w14:paraId="01395418" w14:textId="77777777" w:rsidR="0032034F" w:rsidRPr="000015D0" w:rsidRDefault="0032034F" w:rsidP="003C1C2F">
      <w:pPr>
        <w:jc w:val="both"/>
        <w:rPr>
          <w:b/>
          <w:lang w:val="en-US"/>
        </w:rPr>
      </w:pPr>
      <w:r w:rsidRPr="000015D0">
        <w:rPr>
          <w:b/>
          <w:lang w:val="en-US"/>
        </w:rPr>
        <w:t>INTERNATIONAL COMMITTEE OF THE CONFERENCE:</w:t>
      </w:r>
    </w:p>
    <w:p w14:paraId="0F5BBB85" w14:textId="77777777" w:rsidR="0032034F" w:rsidRPr="000015D0" w:rsidRDefault="0032034F" w:rsidP="004E29A5">
      <w:pPr>
        <w:jc w:val="both"/>
        <w:rPr>
          <w:lang w:val="en-US"/>
        </w:rPr>
      </w:pPr>
      <w:proofErr w:type="spellStart"/>
      <w:r w:rsidRPr="000015D0">
        <w:rPr>
          <w:b/>
          <w:lang w:val="en-US"/>
        </w:rPr>
        <w:t>Kunakh</w:t>
      </w:r>
      <w:proofErr w:type="spellEnd"/>
      <w:r w:rsidRPr="000015D0">
        <w:rPr>
          <w:b/>
          <w:lang w:val="en-US"/>
        </w:rPr>
        <w:t xml:space="preserve"> V.A.</w:t>
      </w:r>
      <w:r w:rsidRPr="000015D0">
        <w:rPr>
          <w:lang w:val="en-US"/>
        </w:rPr>
        <w:t xml:space="preserve"> </w:t>
      </w:r>
      <w:r w:rsidRPr="00890C50">
        <w:rPr>
          <w:lang w:val="en-US"/>
        </w:rPr>
        <w:t xml:space="preserve">– </w:t>
      </w:r>
      <w:r w:rsidRPr="000015D0">
        <w:rPr>
          <w:lang w:val="en-US"/>
        </w:rPr>
        <w:t>Dr. Biol. Sciences, Corresponding Member of the NAS of Ukraine, Kyiv, Ukraine (Chairman)</w:t>
      </w:r>
    </w:p>
    <w:p w14:paraId="4D358388" w14:textId="77777777" w:rsidR="0032034F" w:rsidRPr="000015D0" w:rsidRDefault="0032034F" w:rsidP="004E29A5">
      <w:pPr>
        <w:rPr>
          <w:b/>
          <w:lang w:val="en-US"/>
        </w:rPr>
      </w:pPr>
      <w:proofErr w:type="spellStart"/>
      <w:r w:rsidRPr="000015D0">
        <w:rPr>
          <w:rStyle w:val="a3"/>
          <w:shd w:val="clear" w:color="auto" w:fill="FFFFFF"/>
          <w:lang w:val="en-US"/>
        </w:rPr>
        <w:t>Rozhko</w:t>
      </w:r>
      <w:proofErr w:type="spellEnd"/>
      <w:r w:rsidRPr="000015D0">
        <w:rPr>
          <w:rStyle w:val="a3"/>
          <w:shd w:val="clear" w:color="auto" w:fill="FFFFFF"/>
          <w:lang w:val="en-US"/>
        </w:rPr>
        <w:t xml:space="preserve"> M.M.</w:t>
      </w:r>
      <w:r w:rsidRPr="000015D0">
        <w:rPr>
          <w:rStyle w:val="a3"/>
          <w:b w:val="0"/>
          <w:shd w:val="clear" w:color="auto" w:fill="FFFFFF"/>
          <w:lang w:val="en-US"/>
        </w:rPr>
        <w:t xml:space="preserve"> </w:t>
      </w:r>
      <w:r w:rsidRPr="000015D0">
        <w:rPr>
          <w:lang w:val="en-US"/>
        </w:rPr>
        <w:t xml:space="preserve">– Dr. Med. Sciences, Prof., </w:t>
      </w:r>
      <w:proofErr w:type="spellStart"/>
      <w:r w:rsidRPr="000015D0">
        <w:rPr>
          <w:lang w:val="en-US"/>
        </w:rPr>
        <w:t>Ivano-</w:t>
      </w:r>
      <w:r w:rsidR="006C1E51" w:rsidRPr="000015D0">
        <w:rPr>
          <w:lang w:val="en-US"/>
        </w:rPr>
        <w:t>Frankivsk</w:t>
      </w:r>
      <w:proofErr w:type="spellEnd"/>
      <w:r w:rsidRPr="000015D0">
        <w:rPr>
          <w:lang w:val="en-US"/>
        </w:rPr>
        <w:t>, Ukraine (Co- Chairman)</w:t>
      </w:r>
    </w:p>
    <w:p w14:paraId="1903CFD0" w14:textId="77777777" w:rsidR="0032034F" w:rsidRPr="000015D0" w:rsidRDefault="0032034F" w:rsidP="004E29A5">
      <w:pPr>
        <w:jc w:val="both"/>
        <w:rPr>
          <w:lang w:val="en-US"/>
        </w:rPr>
      </w:pPr>
      <w:proofErr w:type="spellStart"/>
      <w:r w:rsidRPr="000015D0">
        <w:rPr>
          <w:b/>
          <w:lang w:val="en-US"/>
        </w:rPr>
        <w:t>Drobyk</w:t>
      </w:r>
      <w:proofErr w:type="spellEnd"/>
      <w:r w:rsidRPr="000015D0">
        <w:rPr>
          <w:b/>
          <w:lang w:val="en-US"/>
        </w:rPr>
        <w:t xml:space="preserve"> N.M.</w:t>
      </w:r>
      <w:r w:rsidRPr="000015D0">
        <w:rPr>
          <w:lang w:val="en-US"/>
        </w:rPr>
        <w:t xml:space="preserve"> </w:t>
      </w:r>
      <w:r w:rsidRPr="00890C50">
        <w:rPr>
          <w:lang w:val="en-US"/>
        </w:rPr>
        <w:t xml:space="preserve">– </w:t>
      </w:r>
      <w:r w:rsidRPr="000015D0">
        <w:rPr>
          <w:lang w:val="en-US"/>
        </w:rPr>
        <w:t xml:space="preserve">Dr. Biol. Sciences, Prof., </w:t>
      </w:r>
      <w:proofErr w:type="spellStart"/>
      <w:r w:rsidRPr="000015D0">
        <w:rPr>
          <w:lang w:val="en-US"/>
        </w:rPr>
        <w:t>Ternopil</w:t>
      </w:r>
      <w:proofErr w:type="spellEnd"/>
      <w:r w:rsidRPr="000015D0">
        <w:rPr>
          <w:lang w:val="en-US"/>
        </w:rPr>
        <w:t>, Ukraine (Deputy Chairman)</w:t>
      </w:r>
    </w:p>
    <w:p w14:paraId="424820CD" w14:textId="77777777" w:rsidR="0032034F" w:rsidRPr="000015D0" w:rsidRDefault="002C3B85" w:rsidP="004E29A5">
      <w:pPr>
        <w:tabs>
          <w:tab w:val="left" w:pos="3360"/>
        </w:tabs>
        <w:jc w:val="both"/>
        <w:rPr>
          <w:lang w:val="en-US"/>
        </w:rPr>
      </w:pPr>
      <w:proofErr w:type="spellStart"/>
      <w:r w:rsidRPr="000015D0">
        <w:rPr>
          <w:b/>
          <w:lang w:val="en-US"/>
        </w:rPr>
        <w:t>Golubenko</w:t>
      </w:r>
      <w:proofErr w:type="spellEnd"/>
      <w:r w:rsidRPr="000015D0">
        <w:rPr>
          <w:b/>
          <w:lang w:val="en-US"/>
        </w:rPr>
        <w:t xml:space="preserve"> A.V.</w:t>
      </w:r>
      <w:r w:rsidR="0032034F" w:rsidRPr="000015D0">
        <w:rPr>
          <w:lang w:val="en-US"/>
        </w:rPr>
        <w:t xml:space="preserve"> </w:t>
      </w:r>
      <w:r w:rsidR="0032034F" w:rsidRPr="000015D0">
        <w:rPr>
          <w:lang w:val="en-US"/>
        </w:rPr>
        <w:noBreakHyphen/>
        <w:t xml:space="preserve"> Ph.D., Kyiv (Secretary)</w:t>
      </w:r>
    </w:p>
    <w:p w14:paraId="641F21D3" w14:textId="77777777" w:rsidR="0032034F" w:rsidRPr="000015D0" w:rsidRDefault="0032034F" w:rsidP="004E29A5">
      <w:pPr>
        <w:tabs>
          <w:tab w:val="left" w:pos="3360"/>
        </w:tabs>
        <w:jc w:val="both"/>
        <w:rPr>
          <w:lang w:val="en-US"/>
        </w:rPr>
      </w:pPr>
      <w:proofErr w:type="spellStart"/>
      <w:r w:rsidRPr="000015D0">
        <w:rPr>
          <w:b/>
          <w:lang w:val="en-US"/>
        </w:rPr>
        <w:t>Azizov</w:t>
      </w:r>
      <w:proofErr w:type="spellEnd"/>
      <w:r w:rsidRPr="000015D0">
        <w:rPr>
          <w:b/>
          <w:lang w:val="en-US"/>
        </w:rPr>
        <w:t xml:space="preserve"> І.</w:t>
      </w:r>
      <w:r w:rsidRPr="000015D0">
        <w:rPr>
          <w:lang w:val="en-US"/>
        </w:rPr>
        <w:t xml:space="preserve"> – Dr. Biol. Sciences, Corresponding Member of the Academy of Sciences of Azerbaijan, Baku, Azerbaijan</w:t>
      </w:r>
    </w:p>
    <w:p w14:paraId="19619530" w14:textId="77777777" w:rsidR="0032034F" w:rsidRPr="000015D0" w:rsidRDefault="0032034F" w:rsidP="004E29A5">
      <w:pPr>
        <w:tabs>
          <w:tab w:val="left" w:pos="3360"/>
        </w:tabs>
        <w:jc w:val="both"/>
        <w:rPr>
          <w:b/>
          <w:shd w:val="clear" w:color="auto" w:fill="FFFFFF"/>
          <w:lang w:val="en-US"/>
        </w:rPr>
      </w:pPr>
      <w:proofErr w:type="spellStart"/>
      <w:r w:rsidRPr="000015D0">
        <w:rPr>
          <w:b/>
          <w:lang w:val="en-US"/>
        </w:rPr>
        <w:t>Blume</w:t>
      </w:r>
      <w:proofErr w:type="spellEnd"/>
      <w:r w:rsidRPr="000015D0">
        <w:rPr>
          <w:b/>
          <w:lang w:val="en-US"/>
        </w:rPr>
        <w:t xml:space="preserve"> </w:t>
      </w:r>
      <w:proofErr w:type="spellStart"/>
      <w:r w:rsidRPr="000015D0">
        <w:rPr>
          <w:b/>
          <w:lang w:val="en-US"/>
        </w:rPr>
        <w:t>Ya.B</w:t>
      </w:r>
      <w:proofErr w:type="spellEnd"/>
      <w:r w:rsidRPr="000015D0">
        <w:rPr>
          <w:b/>
          <w:lang w:val="en-US"/>
        </w:rPr>
        <w:t>.</w:t>
      </w:r>
      <w:r w:rsidRPr="000015D0">
        <w:rPr>
          <w:lang w:val="en-US"/>
        </w:rPr>
        <w:t xml:space="preserve"> </w:t>
      </w:r>
      <w:r w:rsidRPr="00890C50">
        <w:rPr>
          <w:lang w:val="en-US"/>
        </w:rPr>
        <w:t>–</w:t>
      </w:r>
      <w:r w:rsidRPr="000015D0">
        <w:rPr>
          <w:lang w:val="en-US"/>
        </w:rPr>
        <w:t xml:space="preserve"> Dr. Biol. Sciences, Academician of the NAS of Ukraine, Kyiv, Ukraine</w:t>
      </w:r>
    </w:p>
    <w:p w14:paraId="4FA51DBD" w14:textId="77777777" w:rsidR="0032034F" w:rsidRPr="000015D0" w:rsidRDefault="0032034F" w:rsidP="004E29A5">
      <w:pPr>
        <w:jc w:val="both"/>
        <w:rPr>
          <w:lang w:val="en-US"/>
        </w:rPr>
      </w:pPr>
      <w:proofErr w:type="spellStart"/>
      <w:r w:rsidRPr="000015D0">
        <w:rPr>
          <w:b/>
          <w:lang w:val="en-US"/>
        </w:rPr>
        <w:t>Chebotar</w:t>
      </w:r>
      <w:proofErr w:type="spellEnd"/>
      <w:r w:rsidRPr="000015D0">
        <w:rPr>
          <w:b/>
          <w:lang w:val="en-US"/>
        </w:rPr>
        <w:t xml:space="preserve"> S.V.</w:t>
      </w:r>
      <w:r w:rsidRPr="000015D0">
        <w:rPr>
          <w:lang w:val="en-US"/>
        </w:rPr>
        <w:t xml:space="preserve"> </w:t>
      </w:r>
      <w:r w:rsidRPr="00890C50">
        <w:rPr>
          <w:lang w:val="en-US"/>
        </w:rPr>
        <w:t xml:space="preserve">– </w:t>
      </w:r>
      <w:r w:rsidRPr="000015D0">
        <w:rPr>
          <w:lang w:val="en-US"/>
        </w:rPr>
        <w:t>Dr. Biol. Sciences, Corresponding Member of the NAAS of Ukraine, Odessa,</w:t>
      </w:r>
      <w:r w:rsidRPr="000015D0">
        <w:rPr>
          <w:b/>
          <w:lang w:val="en-US"/>
        </w:rPr>
        <w:t xml:space="preserve"> </w:t>
      </w:r>
      <w:r w:rsidRPr="000015D0">
        <w:rPr>
          <w:lang w:val="en-US"/>
        </w:rPr>
        <w:t>Ukraine</w:t>
      </w:r>
    </w:p>
    <w:p w14:paraId="0C72CA8F" w14:textId="77777777" w:rsidR="0032034F" w:rsidRPr="000015D0" w:rsidRDefault="0032034F" w:rsidP="004E29A5">
      <w:pPr>
        <w:jc w:val="both"/>
        <w:rPr>
          <w:lang w:val="en-US"/>
        </w:rPr>
      </w:pPr>
      <w:proofErr w:type="spellStart"/>
      <w:r w:rsidRPr="000015D0">
        <w:rPr>
          <w:b/>
          <w:lang w:val="en-US"/>
        </w:rPr>
        <w:t>Dubrovna</w:t>
      </w:r>
      <w:proofErr w:type="spellEnd"/>
      <w:r w:rsidRPr="000015D0">
        <w:rPr>
          <w:b/>
          <w:lang w:val="en-US"/>
        </w:rPr>
        <w:t xml:space="preserve"> O.V</w:t>
      </w:r>
      <w:r w:rsidRPr="000015D0">
        <w:rPr>
          <w:lang w:val="en-US"/>
        </w:rPr>
        <w:t xml:space="preserve">. </w:t>
      </w:r>
      <w:r w:rsidRPr="00890C50">
        <w:rPr>
          <w:lang w:val="en-US"/>
        </w:rPr>
        <w:t>–</w:t>
      </w:r>
      <w:r w:rsidRPr="000015D0">
        <w:rPr>
          <w:lang w:val="en-US"/>
        </w:rPr>
        <w:t xml:space="preserve"> Dr. Biol. Sciences, Kyiv, Ukraine </w:t>
      </w:r>
    </w:p>
    <w:p w14:paraId="2AD17CD5" w14:textId="77777777" w:rsidR="0032034F" w:rsidRPr="000015D0" w:rsidRDefault="0032034F" w:rsidP="004E29A5">
      <w:pPr>
        <w:jc w:val="both"/>
        <w:rPr>
          <w:lang w:val="en-US"/>
        </w:rPr>
      </w:pPr>
      <w:proofErr w:type="spellStart"/>
      <w:r w:rsidRPr="000015D0">
        <w:rPr>
          <w:b/>
          <w:lang w:val="en-US"/>
        </w:rPr>
        <w:t>El’ska</w:t>
      </w:r>
      <w:proofErr w:type="spellEnd"/>
      <w:r w:rsidRPr="000015D0">
        <w:rPr>
          <w:b/>
          <w:lang w:val="en-US"/>
        </w:rPr>
        <w:t xml:space="preserve"> A.V.</w:t>
      </w:r>
      <w:r w:rsidRPr="000015D0">
        <w:rPr>
          <w:lang w:val="en-US"/>
        </w:rPr>
        <w:t xml:space="preserve"> </w:t>
      </w:r>
      <w:r w:rsidRPr="00890C50">
        <w:rPr>
          <w:lang w:val="en-US"/>
        </w:rPr>
        <w:t>–</w:t>
      </w:r>
      <w:r w:rsidRPr="000015D0">
        <w:rPr>
          <w:lang w:val="en-US"/>
        </w:rPr>
        <w:t xml:space="preserve"> Dr. Biol. Sciences, Academician of the NAS of Ukraine, Kyiv, Ukraine</w:t>
      </w:r>
    </w:p>
    <w:p w14:paraId="41AEC9A7" w14:textId="77777777" w:rsidR="0032034F" w:rsidRPr="000015D0" w:rsidRDefault="0032034F" w:rsidP="004E29A5">
      <w:pPr>
        <w:tabs>
          <w:tab w:val="left" w:pos="3360"/>
        </w:tabs>
        <w:jc w:val="both"/>
        <w:rPr>
          <w:lang w:val="en-US"/>
        </w:rPr>
      </w:pPr>
      <w:proofErr w:type="spellStart"/>
      <w:r w:rsidRPr="000015D0">
        <w:rPr>
          <w:rStyle w:val="a3"/>
          <w:shd w:val="clear" w:color="auto" w:fill="FFFFFF"/>
          <w:lang w:val="en-US"/>
        </w:rPr>
        <w:t>Ersteniuk</w:t>
      </w:r>
      <w:proofErr w:type="spellEnd"/>
      <w:r w:rsidRPr="000015D0">
        <w:rPr>
          <w:rStyle w:val="a3"/>
          <w:shd w:val="clear" w:color="auto" w:fill="FFFFFF"/>
          <w:lang w:val="en-US"/>
        </w:rPr>
        <w:t xml:space="preserve"> H.M. </w:t>
      </w:r>
      <w:r w:rsidRPr="00890C50">
        <w:rPr>
          <w:rStyle w:val="a3"/>
          <w:b w:val="0"/>
          <w:shd w:val="clear" w:color="auto" w:fill="FFFFFF"/>
          <w:lang w:val="en-US"/>
        </w:rPr>
        <w:t>–</w:t>
      </w:r>
      <w:r w:rsidRPr="00890C50">
        <w:rPr>
          <w:rStyle w:val="a3"/>
          <w:b w:val="0"/>
          <w:shd w:val="clear" w:color="auto" w:fill="F3F3F3"/>
          <w:lang w:val="en-US"/>
        </w:rPr>
        <w:t xml:space="preserve"> </w:t>
      </w:r>
      <w:r w:rsidRPr="000015D0">
        <w:rPr>
          <w:lang w:val="en-US"/>
        </w:rPr>
        <w:t xml:space="preserve">Dr. Biol. Sciences, Prof., </w:t>
      </w:r>
      <w:proofErr w:type="spellStart"/>
      <w:r w:rsidRPr="000015D0">
        <w:rPr>
          <w:lang w:val="en-US"/>
        </w:rPr>
        <w:t>Ivano-Frankivsk</w:t>
      </w:r>
      <w:proofErr w:type="spellEnd"/>
      <w:r w:rsidRPr="000015D0">
        <w:rPr>
          <w:lang w:val="en-US"/>
        </w:rPr>
        <w:t>, Ukraine</w:t>
      </w:r>
    </w:p>
    <w:p w14:paraId="697AD013" w14:textId="77777777" w:rsidR="0032034F" w:rsidRPr="000015D0" w:rsidRDefault="0032034F" w:rsidP="004E29A5">
      <w:pPr>
        <w:jc w:val="both"/>
        <w:rPr>
          <w:lang w:val="en-US"/>
        </w:rPr>
      </w:pPr>
      <w:proofErr w:type="spellStart"/>
      <w:r w:rsidRPr="000015D0">
        <w:rPr>
          <w:b/>
          <w:lang w:val="en-US"/>
        </w:rPr>
        <w:lastRenderedPageBreak/>
        <w:t>Fedak</w:t>
      </w:r>
      <w:proofErr w:type="spellEnd"/>
      <w:r w:rsidRPr="000015D0">
        <w:rPr>
          <w:b/>
          <w:lang w:val="en-US"/>
        </w:rPr>
        <w:t xml:space="preserve"> G.</w:t>
      </w:r>
      <w:r w:rsidRPr="000015D0">
        <w:rPr>
          <w:lang w:val="en-US"/>
        </w:rPr>
        <w:t xml:space="preserve"> – Dr. Biol. Sciences, Prof., Canada</w:t>
      </w:r>
    </w:p>
    <w:p w14:paraId="278D62E3" w14:textId="77777777" w:rsidR="0032034F" w:rsidRPr="000015D0" w:rsidRDefault="0032034F" w:rsidP="004E29A5">
      <w:pPr>
        <w:rPr>
          <w:lang w:val="en-US"/>
        </w:rPr>
      </w:pPr>
      <w:proofErr w:type="spellStart"/>
      <w:r w:rsidRPr="000015D0">
        <w:rPr>
          <w:b/>
          <w:lang w:val="en-US"/>
        </w:rPr>
        <w:t>Fedorenko</w:t>
      </w:r>
      <w:proofErr w:type="spellEnd"/>
      <w:r w:rsidRPr="000015D0">
        <w:rPr>
          <w:b/>
          <w:lang w:val="en-US"/>
        </w:rPr>
        <w:t xml:space="preserve"> V.A.</w:t>
      </w:r>
      <w:r w:rsidRPr="000015D0">
        <w:rPr>
          <w:lang w:val="en-US"/>
        </w:rPr>
        <w:t xml:space="preserve"> </w:t>
      </w:r>
      <w:r w:rsidRPr="00890C50">
        <w:rPr>
          <w:lang w:val="en-US"/>
        </w:rPr>
        <w:t xml:space="preserve">– </w:t>
      </w:r>
      <w:r w:rsidRPr="000015D0">
        <w:rPr>
          <w:lang w:val="en-US"/>
        </w:rPr>
        <w:t xml:space="preserve">Dr. Biol. Sciences, Prof., </w:t>
      </w:r>
      <w:proofErr w:type="spellStart"/>
      <w:r w:rsidRPr="000015D0">
        <w:rPr>
          <w:lang w:val="en-US"/>
        </w:rPr>
        <w:t>Lviv</w:t>
      </w:r>
      <w:proofErr w:type="spellEnd"/>
      <w:r w:rsidRPr="000015D0">
        <w:rPr>
          <w:lang w:val="en-US"/>
        </w:rPr>
        <w:t>, Ukraine</w:t>
      </w:r>
    </w:p>
    <w:p w14:paraId="76176D36" w14:textId="77777777" w:rsidR="0032034F" w:rsidRPr="000015D0" w:rsidRDefault="0032034F" w:rsidP="004E29A5">
      <w:pPr>
        <w:jc w:val="both"/>
        <w:rPr>
          <w:lang w:val="en-US"/>
        </w:rPr>
      </w:pPr>
      <w:proofErr w:type="spellStart"/>
      <w:r w:rsidRPr="000015D0">
        <w:rPr>
          <w:b/>
          <w:lang w:val="en-US"/>
        </w:rPr>
        <w:t>Gorovenko</w:t>
      </w:r>
      <w:proofErr w:type="spellEnd"/>
      <w:r w:rsidRPr="000015D0">
        <w:rPr>
          <w:b/>
          <w:lang w:val="en-US"/>
        </w:rPr>
        <w:t xml:space="preserve"> N.G</w:t>
      </w:r>
      <w:r w:rsidRPr="000015D0">
        <w:rPr>
          <w:lang w:val="en-US"/>
        </w:rPr>
        <w:t xml:space="preserve">. </w:t>
      </w:r>
      <w:r w:rsidRPr="00890C50">
        <w:rPr>
          <w:lang w:val="en-US"/>
        </w:rPr>
        <w:t xml:space="preserve">– </w:t>
      </w:r>
      <w:r w:rsidRPr="000015D0">
        <w:rPr>
          <w:lang w:val="en-US"/>
        </w:rPr>
        <w:t>Dr. Med. Sciences, Corresponding Member of the NAMS of Ukraine, Kyiv, Ukraine</w:t>
      </w:r>
    </w:p>
    <w:p w14:paraId="7BC5AD25" w14:textId="77777777" w:rsidR="0032034F" w:rsidRPr="000015D0" w:rsidRDefault="0032034F" w:rsidP="004E29A5">
      <w:pPr>
        <w:tabs>
          <w:tab w:val="left" w:pos="3360"/>
        </w:tabs>
        <w:jc w:val="both"/>
        <w:rPr>
          <w:lang w:val="en-US"/>
        </w:rPr>
      </w:pPr>
      <w:proofErr w:type="spellStart"/>
      <w:r w:rsidRPr="000015D0">
        <w:rPr>
          <w:b/>
          <w:lang w:val="en-US"/>
        </w:rPr>
        <w:t>Hasterok</w:t>
      </w:r>
      <w:proofErr w:type="spellEnd"/>
      <w:r w:rsidRPr="000015D0">
        <w:rPr>
          <w:b/>
          <w:lang w:val="en-US"/>
        </w:rPr>
        <w:t xml:space="preserve"> R.</w:t>
      </w:r>
      <w:r w:rsidRPr="000015D0">
        <w:rPr>
          <w:lang w:val="en-US"/>
        </w:rPr>
        <w:t xml:space="preserve"> – Dr. </w:t>
      </w:r>
      <w:proofErr w:type="spellStart"/>
      <w:proofErr w:type="gramStart"/>
      <w:r w:rsidRPr="000015D0">
        <w:rPr>
          <w:lang w:val="en-US"/>
        </w:rPr>
        <w:t>habil</w:t>
      </w:r>
      <w:proofErr w:type="spellEnd"/>
      <w:proofErr w:type="gramEnd"/>
      <w:r w:rsidRPr="000015D0">
        <w:rPr>
          <w:lang w:val="en-US"/>
        </w:rPr>
        <w:t xml:space="preserve">. Biol., Prof., Poland </w:t>
      </w:r>
    </w:p>
    <w:p w14:paraId="69906072" w14:textId="77777777" w:rsidR="0032034F" w:rsidRPr="000015D0" w:rsidRDefault="0032034F" w:rsidP="004E29A5">
      <w:pPr>
        <w:jc w:val="both"/>
        <w:rPr>
          <w:lang w:val="en-US"/>
        </w:rPr>
      </w:pPr>
      <w:proofErr w:type="spellStart"/>
      <w:r w:rsidRPr="000015D0">
        <w:rPr>
          <w:b/>
          <w:lang w:val="en-US"/>
        </w:rPr>
        <w:t>Hotyleva</w:t>
      </w:r>
      <w:proofErr w:type="spellEnd"/>
      <w:r w:rsidRPr="000015D0">
        <w:rPr>
          <w:b/>
          <w:lang w:val="en-US"/>
        </w:rPr>
        <w:t xml:space="preserve"> L.V.</w:t>
      </w:r>
      <w:r w:rsidRPr="000015D0">
        <w:rPr>
          <w:lang w:val="en-US"/>
        </w:rPr>
        <w:t xml:space="preserve"> </w:t>
      </w:r>
      <w:r w:rsidRPr="00890C50">
        <w:rPr>
          <w:lang w:val="en-US"/>
        </w:rPr>
        <w:t xml:space="preserve">– </w:t>
      </w:r>
      <w:r w:rsidRPr="000015D0">
        <w:rPr>
          <w:lang w:val="en-US"/>
        </w:rPr>
        <w:t>Dr. Biol. Sciences, Academician of the NAS of Belarus, Minsk, Belarus</w:t>
      </w:r>
    </w:p>
    <w:p w14:paraId="62D0E6EE" w14:textId="77777777" w:rsidR="0032034F" w:rsidRPr="000015D0" w:rsidRDefault="0032034F" w:rsidP="004E29A5">
      <w:pPr>
        <w:jc w:val="both"/>
        <w:rPr>
          <w:lang w:val="en-US"/>
        </w:rPr>
      </w:pPr>
      <w:proofErr w:type="spellStart"/>
      <w:r w:rsidRPr="000015D0">
        <w:rPr>
          <w:b/>
          <w:lang w:val="en-US"/>
        </w:rPr>
        <w:t>Kilchevsky</w:t>
      </w:r>
      <w:proofErr w:type="spellEnd"/>
      <w:r w:rsidRPr="000015D0">
        <w:rPr>
          <w:b/>
          <w:lang w:val="en-US"/>
        </w:rPr>
        <w:t xml:space="preserve"> A.V.</w:t>
      </w:r>
      <w:r w:rsidRPr="000015D0">
        <w:rPr>
          <w:lang w:val="en-US"/>
        </w:rPr>
        <w:t xml:space="preserve"> </w:t>
      </w:r>
      <w:r w:rsidRPr="00890C50">
        <w:rPr>
          <w:lang w:val="en-US"/>
        </w:rPr>
        <w:t xml:space="preserve">– </w:t>
      </w:r>
      <w:r w:rsidRPr="000015D0">
        <w:rPr>
          <w:lang w:val="en-US"/>
        </w:rPr>
        <w:t>Dr. Biol. Sciences, Corresponding Member of the NAS of Belarus, Minsk, Belarus</w:t>
      </w:r>
    </w:p>
    <w:p w14:paraId="0338196C" w14:textId="77777777" w:rsidR="0032034F" w:rsidRPr="000015D0" w:rsidRDefault="0032034F" w:rsidP="004E29A5">
      <w:pPr>
        <w:pStyle w:val="af6"/>
        <w:spacing w:before="0" w:beforeAutospacing="0" w:after="0" w:afterAutospacing="0"/>
        <w:rPr>
          <w:b/>
          <w:lang w:val="en-US"/>
        </w:rPr>
      </w:pPr>
      <w:proofErr w:type="spellStart"/>
      <w:r w:rsidRPr="000015D0">
        <w:rPr>
          <w:rStyle w:val="a3"/>
          <w:lang w:val="en-US"/>
        </w:rPr>
        <w:t>Koval’chuk</w:t>
      </w:r>
      <w:proofErr w:type="spellEnd"/>
      <w:r w:rsidRPr="000015D0">
        <w:rPr>
          <w:rStyle w:val="a3"/>
          <w:lang w:val="en-US"/>
        </w:rPr>
        <w:t xml:space="preserve"> L.E.</w:t>
      </w:r>
      <w:r w:rsidRPr="000015D0">
        <w:rPr>
          <w:rStyle w:val="a3"/>
          <w:b w:val="0"/>
          <w:lang w:val="en-US"/>
        </w:rPr>
        <w:t xml:space="preserve"> – </w:t>
      </w:r>
      <w:r w:rsidRPr="000015D0">
        <w:rPr>
          <w:lang w:val="en-US"/>
        </w:rPr>
        <w:t xml:space="preserve">Dr. Med. Sciences, Prof., </w:t>
      </w:r>
      <w:proofErr w:type="spellStart"/>
      <w:r w:rsidRPr="000015D0">
        <w:rPr>
          <w:lang w:val="en-US"/>
        </w:rPr>
        <w:t>Ivano-</w:t>
      </w:r>
      <w:r w:rsidR="006C1E51" w:rsidRPr="000015D0">
        <w:rPr>
          <w:lang w:val="en-US"/>
        </w:rPr>
        <w:t>Frankivsk</w:t>
      </w:r>
      <w:proofErr w:type="spellEnd"/>
      <w:r w:rsidRPr="000015D0">
        <w:rPr>
          <w:lang w:val="en-US"/>
        </w:rPr>
        <w:t>, Ukraine</w:t>
      </w:r>
    </w:p>
    <w:p w14:paraId="1A33F95C" w14:textId="77777777" w:rsidR="0032034F" w:rsidRPr="000015D0" w:rsidRDefault="0032034F" w:rsidP="004E29A5">
      <w:pPr>
        <w:jc w:val="both"/>
        <w:rPr>
          <w:lang w:val="en-US"/>
        </w:rPr>
      </w:pPr>
      <w:proofErr w:type="spellStart"/>
      <w:r w:rsidRPr="000015D0">
        <w:rPr>
          <w:b/>
          <w:shd w:val="clear" w:color="auto" w:fill="FFFFFF"/>
          <w:lang w:val="en-US"/>
        </w:rPr>
        <w:t>Kordium</w:t>
      </w:r>
      <w:proofErr w:type="spellEnd"/>
      <w:r w:rsidRPr="000015D0">
        <w:rPr>
          <w:b/>
          <w:shd w:val="clear" w:color="auto" w:fill="FFFFFF"/>
          <w:lang w:val="en-US"/>
        </w:rPr>
        <w:t xml:space="preserve"> V.A.</w:t>
      </w:r>
      <w:r w:rsidRPr="000015D0">
        <w:rPr>
          <w:shd w:val="clear" w:color="auto" w:fill="FFFFFF"/>
          <w:lang w:val="en-US"/>
        </w:rPr>
        <w:t xml:space="preserve"> – </w:t>
      </w:r>
      <w:r w:rsidRPr="000015D0">
        <w:rPr>
          <w:lang w:val="en-US"/>
        </w:rPr>
        <w:t xml:space="preserve">Dr. Biol. Sciences, </w:t>
      </w:r>
      <w:r w:rsidRPr="000015D0">
        <w:rPr>
          <w:shd w:val="clear" w:color="auto" w:fill="FFFFFF"/>
          <w:lang w:val="en-US"/>
        </w:rPr>
        <w:t xml:space="preserve">Corresponding Member of </w:t>
      </w:r>
      <w:r w:rsidRPr="000015D0">
        <w:rPr>
          <w:lang w:val="en-US"/>
        </w:rPr>
        <w:t xml:space="preserve">the </w:t>
      </w:r>
      <w:r w:rsidRPr="000015D0">
        <w:rPr>
          <w:shd w:val="clear" w:color="auto" w:fill="FFFFFF"/>
          <w:lang w:val="en-US"/>
        </w:rPr>
        <w:t xml:space="preserve">NAS of </w:t>
      </w:r>
      <w:r w:rsidRPr="000015D0">
        <w:rPr>
          <w:lang w:val="en-US"/>
        </w:rPr>
        <w:t xml:space="preserve">Ukraine </w:t>
      </w:r>
      <w:r w:rsidRPr="000015D0">
        <w:rPr>
          <w:shd w:val="clear" w:color="auto" w:fill="FFFFFF"/>
          <w:lang w:val="en-US"/>
        </w:rPr>
        <w:t xml:space="preserve">and </w:t>
      </w:r>
      <w:r w:rsidRPr="000015D0">
        <w:rPr>
          <w:lang w:val="en-US"/>
        </w:rPr>
        <w:t>Academician of the NAMS of Ukraine, Kyiv, Ukraine</w:t>
      </w:r>
    </w:p>
    <w:p w14:paraId="56F20FF2" w14:textId="77777777" w:rsidR="0032034F" w:rsidRPr="000015D0" w:rsidRDefault="0032034F" w:rsidP="004E29A5">
      <w:pPr>
        <w:tabs>
          <w:tab w:val="left" w:pos="3360"/>
        </w:tabs>
        <w:jc w:val="both"/>
        <w:rPr>
          <w:lang w:val="en-US"/>
        </w:rPr>
      </w:pPr>
      <w:proofErr w:type="spellStart"/>
      <w:r w:rsidRPr="000015D0">
        <w:rPr>
          <w:b/>
          <w:lang w:val="en-US"/>
        </w:rPr>
        <w:t>Kornelyuk</w:t>
      </w:r>
      <w:proofErr w:type="spellEnd"/>
      <w:r w:rsidRPr="000015D0">
        <w:rPr>
          <w:b/>
          <w:lang w:val="en-US"/>
        </w:rPr>
        <w:t xml:space="preserve"> O.I.</w:t>
      </w:r>
      <w:r w:rsidRPr="000015D0">
        <w:rPr>
          <w:lang w:val="en-US"/>
        </w:rPr>
        <w:t xml:space="preserve"> – Dr. Biol. Sciences, Corresponding Member of the NAS of Ukraine, Kyiv, Ukraine</w:t>
      </w:r>
    </w:p>
    <w:p w14:paraId="1F5A995F" w14:textId="77777777" w:rsidR="0032034F" w:rsidRPr="000015D0" w:rsidRDefault="0032034F" w:rsidP="004E29A5">
      <w:pPr>
        <w:tabs>
          <w:tab w:val="left" w:pos="3360"/>
        </w:tabs>
        <w:jc w:val="both"/>
        <w:rPr>
          <w:lang w:val="en-US"/>
        </w:rPr>
      </w:pPr>
      <w:proofErr w:type="spellStart"/>
      <w:r w:rsidRPr="000015D0">
        <w:rPr>
          <w:b/>
          <w:color w:val="000000"/>
          <w:shd w:val="clear" w:color="auto" w:fill="FFFFFF"/>
          <w:lang w:val="en-US"/>
        </w:rPr>
        <w:t>Kovtun</w:t>
      </w:r>
      <w:proofErr w:type="spellEnd"/>
      <w:r w:rsidRPr="000015D0">
        <w:rPr>
          <w:b/>
          <w:color w:val="000000"/>
          <w:shd w:val="clear" w:color="auto" w:fill="FFFFFF"/>
          <w:lang w:val="en-US"/>
        </w:rPr>
        <w:t xml:space="preserve"> S.I. </w:t>
      </w:r>
      <w:r w:rsidRPr="00890C50">
        <w:rPr>
          <w:lang w:val="en-US"/>
        </w:rPr>
        <w:t xml:space="preserve">– </w:t>
      </w:r>
      <w:r w:rsidRPr="000015D0">
        <w:rPr>
          <w:lang w:val="en-US"/>
        </w:rPr>
        <w:t xml:space="preserve">Dr. Agricultural Sciences, Academician of the NAAS of, Kyiv region, Ukraine </w:t>
      </w:r>
    </w:p>
    <w:p w14:paraId="71BA9EE9" w14:textId="77777777" w:rsidR="0032034F" w:rsidRPr="000015D0" w:rsidRDefault="0032034F" w:rsidP="004E29A5">
      <w:pPr>
        <w:jc w:val="both"/>
        <w:rPr>
          <w:lang w:val="en-US"/>
        </w:rPr>
      </w:pPr>
      <w:proofErr w:type="spellStart"/>
      <w:r w:rsidRPr="000015D0">
        <w:rPr>
          <w:b/>
          <w:lang w:val="en-US"/>
        </w:rPr>
        <w:t>Kuchuk</w:t>
      </w:r>
      <w:proofErr w:type="spellEnd"/>
      <w:r w:rsidRPr="000015D0">
        <w:rPr>
          <w:b/>
          <w:lang w:val="en-US"/>
        </w:rPr>
        <w:t xml:space="preserve"> N.V.</w:t>
      </w:r>
      <w:r w:rsidRPr="000015D0">
        <w:rPr>
          <w:lang w:val="en-US"/>
        </w:rPr>
        <w:t xml:space="preserve"> </w:t>
      </w:r>
      <w:r w:rsidRPr="00890C50">
        <w:rPr>
          <w:lang w:val="en-US"/>
        </w:rPr>
        <w:t xml:space="preserve">– </w:t>
      </w:r>
      <w:r w:rsidRPr="000015D0">
        <w:rPr>
          <w:lang w:val="en-US"/>
        </w:rPr>
        <w:t>Dr. Biol. Sciences, Corresponding Member of the NAS of Ukraine, Kyiv, Ukraine</w:t>
      </w:r>
    </w:p>
    <w:p w14:paraId="1F6F42D6" w14:textId="77777777" w:rsidR="0032034F" w:rsidRPr="000015D0" w:rsidRDefault="0032034F" w:rsidP="004E29A5">
      <w:pPr>
        <w:tabs>
          <w:tab w:val="left" w:pos="5760"/>
        </w:tabs>
        <w:jc w:val="both"/>
        <w:rPr>
          <w:lang w:val="en-US"/>
        </w:rPr>
      </w:pPr>
      <w:proofErr w:type="spellStart"/>
      <w:r w:rsidRPr="000015D0">
        <w:rPr>
          <w:b/>
          <w:lang w:val="en-US"/>
        </w:rPr>
        <w:t>Lukash</w:t>
      </w:r>
      <w:proofErr w:type="spellEnd"/>
      <w:r w:rsidRPr="000015D0">
        <w:rPr>
          <w:b/>
          <w:lang w:val="en-US"/>
        </w:rPr>
        <w:t xml:space="preserve"> L.L.</w:t>
      </w:r>
      <w:r w:rsidRPr="000015D0">
        <w:rPr>
          <w:lang w:val="en-US"/>
        </w:rPr>
        <w:t xml:space="preserve"> </w:t>
      </w:r>
      <w:r w:rsidRPr="00890C50">
        <w:rPr>
          <w:lang w:val="en-US"/>
        </w:rPr>
        <w:t xml:space="preserve">– </w:t>
      </w:r>
      <w:r w:rsidRPr="000015D0">
        <w:rPr>
          <w:lang w:val="en-US"/>
        </w:rPr>
        <w:t>Dr. Biol. Sciences, Prof., Kyiv, Ukraine</w:t>
      </w:r>
    </w:p>
    <w:p w14:paraId="0A63DEB1" w14:textId="77777777" w:rsidR="0032034F" w:rsidRPr="000015D0" w:rsidRDefault="0032034F" w:rsidP="004E29A5">
      <w:pPr>
        <w:tabs>
          <w:tab w:val="left" w:pos="3360"/>
        </w:tabs>
        <w:jc w:val="both"/>
        <w:rPr>
          <w:lang w:val="en-US"/>
        </w:rPr>
      </w:pPr>
      <w:proofErr w:type="spellStart"/>
      <w:r w:rsidRPr="000015D0">
        <w:rPr>
          <w:b/>
          <w:lang w:val="en-US"/>
        </w:rPr>
        <w:t>Makai</w:t>
      </w:r>
      <w:proofErr w:type="spellEnd"/>
      <w:r w:rsidRPr="000015D0">
        <w:rPr>
          <w:b/>
          <w:lang w:val="en-US"/>
        </w:rPr>
        <w:t xml:space="preserve"> </w:t>
      </w:r>
      <w:proofErr w:type="spellStart"/>
      <w:r w:rsidRPr="000015D0">
        <w:rPr>
          <w:b/>
          <w:lang w:val="en-US"/>
        </w:rPr>
        <w:t>Shandor</w:t>
      </w:r>
      <w:proofErr w:type="spellEnd"/>
      <w:r w:rsidRPr="000015D0">
        <w:rPr>
          <w:lang w:val="en-US"/>
        </w:rPr>
        <w:t xml:space="preserve"> – Dr. </w:t>
      </w:r>
      <w:proofErr w:type="spellStart"/>
      <w:proofErr w:type="gramStart"/>
      <w:r w:rsidRPr="000015D0">
        <w:rPr>
          <w:lang w:val="en-US"/>
        </w:rPr>
        <w:t>habil</w:t>
      </w:r>
      <w:proofErr w:type="spellEnd"/>
      <w:proofErr w:type="gramEnd"/>
      <w:r w:rsidRPr="000015D0">
        <w:rPr>
          <w:lang w:val="en-US"/>
        </w:rPr>
        <w:t>., Prof., Hungary</w:t>
      </w:r>
    </w:p>
    <w:p w14:paraId="3462E2B3" w14:textId="77777777" w:rsidR="0032034F" w:rsidRPr="000015D0" w:rsidRDefault="0032034F" w:rsidP="004E29A5">
      <w:pPr>
        <w:jc w:val="both"/>
        <w:rPr>
          <w:lang w:val="en-US"/>
        </w:rPr>
      </w:pPr>
      <w:proofErr w:type="spellStart"/>
      <w:r w:rsidRPr="000015D0">
        <w:rPr>
          <w:b/>
          <w:lang w:val="en-US"/>
        </w:rPr>
        <w:t>Morgun</w:t>
      </w:r>
      <w:proofErr w:type="spellEnd"/>
      <w:r w:rsidRPr="000015D0">
        <w:rPr>
          <w:b/>
          <w:lang w:val="en-US"/>
        </w:rPr>
        <w:t xml:space="preserve"> V. V</w:t>
      </w:r>
      <w:r w:rsidRPr="000015D0">
        <w:rPr>
          <w:lang w:val="en-US"/>
        </w:rPr>
        <w:t>.</w:t>
      </w:r>
      <w:r w:rsidR="00890C50">
        <w:rPr>
          <w:lang w:val="en-US"/>
        </w:rPr>
        <w:t xml:space="preserve"> </w:t>
      </w:r>
      <w:r w:rsidRPr="00890C50">
        <w:rPr>
          <w:lang w:val="en-US"/>
        </w:rPr>
        <w:t xml:space="preserve">– </w:t>
      </w:r>
      <w:r w:rsidRPr="000015D0">
        <w:rPr>
          <w:lang w:val="en-US"/>
        </w:rPr>
        <w:t>Dr. Biol. Sciences, Academician of the NAS of Ukraine, Kyiv, Ukraine</w:t>
      </w:r>
    </w:p>
    <w:p w14:paraId="509FC1EC" w14:textId="77777777" w:rsidR="0032034F" w:rsidRPr="000015D0" w:rsidRDefault="0032034F" w:rsidP="004E29A5">
      <w:pPr>
        <w:jc w:val="both"/>
        <w:rPr>
          <w:lang w:val="en-US"/>
        </w:rPr>
      </w:pPr>
      <w:proofErr w:type="spellStart"/>
      <w:r w:rsidRPr="000015D0">
        <w:rPr>
          <w:b/>
          <w:lang w:val="en-US"/>
        </w:rPr>
        <w:t>Pilinska</w:t>
      </w:r>
      <w:proofErr w:type="spellEnd"/>
      <w:r w:rsidRPr="000015D0">
        <w:rPr>
          <w:b/>
          <w:lang w:val="en-US"/>
        </w:rPr>
        <w:t xml:space="preserve"> M.A.</w:t>
      </w:r>
      <w:r w:rsidRPr="000015D0">
        <w:rPr>
          <w:lang w:val="en-US"/>
        </w:rPr>
        <w:t xml:space="preserve"> </w:t>
      </w:r>
      <w:r w:rsidRPr="00890C50">
        <w:rPr>
          <w:lang w:val="en-US"/>
        </w:rPr>
        <w:t xml:space="preserve">– </w:t>
      </w:r>
      <w:r w:rsidRPr="000015D0">
        <w:rPr>
          <w:lang w:val="en-US"/>
        </w:rPr>
        <w:t>Dr. Med. Sciences, Prof., Kyiv, Ukraine</w:t>
      </w:r>
    </w:p>
    <w:p w14:paraId="1BDF4CDC" w14:textId="77777777" w:rsidR="0032034F" w:rsidRPr="000015D0" w:rsidRDefault="0032034F" w:rsidP="004E29A5">
      <w:pPr>
        <w:jc w:val="both"/>
        <w:rPr>
          <w:lang w:val="en-US"/>
        </w:rPr>
      </w:pPr>
      <w:proofErr w:type="spellStart"/>
      <w:r w:rsidRPr="000015D0">
        <w:rPr>
          <w:b/>
          <w:lang w:val="en-US"/>
        </w:rPr>
        <w:t>Radchenko</w:t>
      </w:r>
      <w:proofErr w:type="spellEnd"/>
      <w:r w:rsidRPr="000015D0">
        <w:rPr>
          <w:b/>
          <w:lang w:val="en-US"/>
        </w:rPr>
        <w:t xml:space="preserve"> V.G.</w:t>
      </w:r>
      <w:r w:rsidRPr="000015D0">
        <w:rPr>
          <w:lang w:val="en-US"/>
        </w:rPr>
        <w:t xml:space="preserve"> </w:t>
      </w:r>
      <w:r w:rsidRPr="00890C50">
        <w:rPr>
          <w:lang w:val="en-US"/>
        </w:rPr>
        <w:t>–</w:t>
      </w:r>
      <w:r w:rsidRPr="000015D0">
        <w:rPr>
          <w:lang w:val="en-US"/>
        </w:rPr>
        <w:t xml:space="preserve"> Dr. Biol. Sciences, Academician of the NAS of Ukraine, Kyiv, Ukraine</w:t>
      </w:r>
    </w:p>
    <w:p w14:paraId="60944A65" w14:textId="77777777" w:rsidR="0032034F" w:rsidRPr="000015D0" w:rsidRDefault="0032034F" w:rsidP="004E29A5">
      <w:pPr>
        <w:jc w:val="both"/>
        <w:rPr>
          <w:lang w:val="en-US"/>
        </w:rPr>
      </w:pPr>
      <w:proofErr w:type="spellStart"/>
      <w:r w:rsidRPr="000015D0">
        <w:rPr>
          <w:b/>
          <w:lang w:val="en-US"/>
        </w:rPr>
        <w:t>Rashal</w:t>
      </w:r>
      <w:proofErr w:type="spellEnd"/>
      <w:r w:rsidRPr="000015D0">
        <w:rPr>
          <w:b/>
          <w:lang w:val="en-US"/>
        </w:rPr>
        <w:t xml:space="preserve"> I.D.</w:t>
      </w:r>
      <w:r w:rsidRPr="000015D0">
        <w:rPr>
          <w:lang w:val="en-US"/>
        </w:rPr>
        <w:t xml:space="preserve"> </w:t>
      </w:r>
      <w:r w:rsidRPr="00890C50">
        <w:rPr>
          <w:lang w:val="en-US"/>
        </w:rPr>
        <w:t xml:space="preserve">– </w:t>
      </w:r>
      <w:r w:rsidRPr="000015D0">
        <w:rPr>
          <w:lang w:val="en-US"/>
        </w:rPr>
        <w:t xml:space="preserve">Dr. Biol. Sciences, Academician of the Latvian Academy of Sciences, </w:t>
      </w:r>
      <w:proofErr w:type="spellStart"/>
      <w:r w:rsidRPr="000015D0">
        <w:rPr>
          <w:lang w:val="en-US"/>
        </w:rPr>
        <w:t>Salaspils</w:t>
      </w:r>
      <w:proofErr w:type="spellEnd"/>
      <w:r w:rsidRPr="000015D0">
        <w:rPr>
          <w:lang w:val="en-US"/>
        </w:rPr>
        <w:t>, Latvia</w:t>
      </w:r>
    </w:p>
    <w:p w14:paraId="33F6E08E" w14:textId="77777777" w:rsidR="0032034F" w:rsidRPr="000015D0" w:rsidRDefault="0032034F" w:rsidP="004E29A5">
      <w:pPr>
        <w:jc w:val="both"/>
        <w:rPr>
          <w:lang w:val="en-US"/>
        </w:rPr>
      </w:pPr>
      <w:proofErr w:type="spellStart"/>
      <w:r w:rsidRPr="000015D0">
        <w:rPr>
          <w:b/>
          <w:lang w:val="en-US"/>
        </w:rPr>
        <w:t>Reshetnikov</w:t>
      </w:r>
      <w:proofErr w:type="spellEnd"/>
      <w:r w:rsidRPr="000015D0">
        <w:rPr>
          <w:b/>
          <w:lang w:val="en-US"/>
        </w:rPr>
        <w:t xml:space="preserve"> V.N.</w:t>
      </w:r>
      <w:r w:rsidRPr="000015D0">
        <w:rPr>
          <w:lang w:val="en-US"/>
        </w:rPr>
        <w:t xml:space="preserve"> </w:t>
      </w:r>
      <w:r w:rsidRPr="00890C50">
        <w:rPr>
          <w:lang w:val="en-US"/>
        </w:rPr>
        <w:t>–</w:t>
      </w:r>
      <w:r w:rsidRPr="000015D0">
        <w:rPr>
          <w:lang w:val="en-US"/>
        </w:rPr>
        <w:t xml:space="preserve"> Dr. Biol. Sciences, Academician of the NAS of Belarus, Minsk, Belarus</w:t>
      </w:r>
    </w:p>
    <w:p w14:paraId="21117597" w14:textId="77777777" w:rsidR="0032034F" w:rsidRPr="000015D0" w:rsidRDefault="0032034F" w:rsidP="004E29A5">
      <w:pPr>
        <w:jc w:val="both"/>
        <w:rPr>
          <w:b/>
          <w:lang w:val="en-US"/>
        </w:rPr>
      </w:pPr>
      <w:proofErr w:type="spellStart"/>
      <w:r w:rsidRPr="000015D0">
        <w:rPr>
          <w:b/>
          <w:lang w:val="en-US"/>
        </w:rPr>
        <w:t>Sedel’nikova</w:t>
      </w:r>
      <w:proofErr w:type="spellEnd"/>
      <w:r w:rsidRPr="000015D0">
        <w:rPr>
          <w:b/>
          <w:lang w:val="en-US"/>
        </w:rPr>
        <w:t xml:space="preserve"> T.S. </w:t>
      </w:r>
      <w:r w:rsidRPr="000015D0">
        <w:rPr>
          <w:lang w:val="en-US"/>
        </w:rPr>
        <w:t>– Dr. Biol. Sciences, Krasnoyarsk, Russia</w:t>
      </w:r>
    </w:p>
    <w:p w14:paraId="35D8D8B4" w14:textId="77777777" w:rsidR="0032034F" w:rsidRPr="000015D0" w:rsidRDefault="0032034F" w:rsidP="004E29A5">
      <w:pPr>
        <w:jc w:val="both"/>
        <w:rPr>
          <w:lang w:val="en-US"/>
        </w:rPr>
      </w:pPr>
      <w:proofErr w:type="spellStart"/>
      <w:r w:rsidRPr="000015D0">
        <w:rPr>
          <w:b/>
          <w:lang w:val="en-US"/>
        </w:rPr>
        <w:t>Sidorov</w:t>
      </w:r>
      <w:proofErr w:type="spellEnd"/>
      <w:r w:rsidRPr="000015D0">
        <w:rPr>
          <w:b/>
          <w:lang w:val="en-US"/>
        </w:rPr>
        <w:t xml:space="preserve"> V.A.</w:t>
      </w:r>
      <w:r w:rsidRPr="000015D0">
        <w:rPr>
          <w:lang w:val="en-US"/>
        </w:rPr>
        <w:t xml:space="preserve"> </w:t>
      </w:r>
      <w:r w:rsidRPr="00890C50">
        <w:rPr>
          <w:lang w:val="en-US"/>
        </w:rPr>
        <w:t xml:space="preserve">– </w:t>
      </w:r>
      <w:r w:rsidRPr="000015D0">
        <w:rPr>
          <w:lang w:val="en-US"/>
        </w:rPr>
        <w:t xml:space="preserve">Dr. Biol. Sciences, Corresponding Member of the NAS of Ukraine, Kyiv, Ukraine </w:t>
      </w:r>
      <w:r w:rsidRPr="000015D0">
        <w:rPr>
          <w:b/>
          <w:lang w:val="en-US"/>
        </w:rPr>
        <w:t>–</w:t>
      </w:r>
      <w:r w:rsidRPr="000015D0">
        <w:rPr>
          <w:lang w:val="en-US"/>
        </w:rPr>
        <w:t xml:space="preserve"> United States</w:t>
      </w:r>
    </w:p>
    <w:p w14:paraId="5AFE49BB" w14:textId="77777777" w:rsidR="0032034F" w:rsidRPr="000015D0" w:rsidRDefault="0032034F" w:rsidP="004E29A5">
      <w:pPr>
        <w:jc w:val="both"/>
        <w:rPr>
          <w:b/>
          <w:lang w:val="en-US"/>
        </w:rPr>
      </w:pPr>
      <w:proofErr w:type="spellStart"/>
      <w:r w:rsidRPr="000015D0">
        <w:rPr>
          <w:b/>
          <w:lang w:val="en-US"/>
        </w:rPr>
        <w:t>Sokolov</w:t>
      </w:r>
      <w:proofErr w:type="spellEnd"/>
      <w:r w:rsidRPr="000015D0">
        <w:rPr>
          <w:b/>
          <w:lang w:val="en-US"/>
        </w:rPr>
        <w:t xml:space="preserve"> V.M. </w:t>
      </w:r>
      <w:r w:rsidRPr="000015D0">
        <w:rPr>
          <w:lang w:val="en-US"/>
        </w:rPr>
        <w:t>– Dr. Agricultural Sciences, Corresponding Member of the NAAS of Ukraine, Odessa,</w:t>
      </w:r>
      <w:r w:rsidRPr="000015D0">
        <w:rPr>
          <w:b/>
          <w:lang w:val="en-US"/>
        </w:rPr>
        <w:t xml:space="preserve"> </w:t>
      </w:r>
      <w:r w:rsidRPr="000015D0">
        <w:rPr>
          <w:lang w:val="en-US"/>
        </w:rPr>
        <w:t>Ukraine</w:t>
      </w:r>
    </w:p>
    <w:p w14:paraId="685F6AB1" w14:textId="77777777" w:rsidR="0032034F" w:rsidRPr="000015D0" w:rsidRDefault="0032034F" w:rsidP="007147EC">
      <w:pPr>
        <w:tabs>
          <w:tab w:val="left" w:pos="3360"/>
        </w:tabs>
        <w:jc w:val="both"/>
        <w:rPr>
          <w:lang w:val="en-US"/>
        </w:rPr>
      </w:pPr>
      <w:proofErr w:type="spellStart"/>
      <w:r w:rsidRPr="000015D0">
        <w:rPr>
          <w:rStyle w:val="a3"/>
          <w:shd w:val="clear" w:color="auto" w:fill="FFFFFF"/>
          <w:lang w:val="en-US"/>
        </w:rPr>
        <w:t>Vakaliuk</w:t>
      </w:r>
      <w:proofErr w:type="spellEnd"/>
      <w:r w:rsidRPr="000015D0">
        <w:rPr>
          <w:rStyle w:val="a3"/>
          <w:shd w:val="clear" w:color="auto" w:fill="FFFFFF"/>
          <w:lang w:val="en-US"/>
        </w:rPr>
        <w:t xml:space="preserve"> I.P. </w:t>
      </w:r>
      <w:r w:rsidRPr="00890C50">
        <w:rPr>
          <w:rStyle w:val="a3"/>
          <w:b w:val="0"/>
          <w:shd w:val="clear" w:color="auto" w:fill="FFFFFF"/>
          <w:lang w:val="en-US"/>
        </w:rPr>
        <w:t>–</w:t>
      </w:r>
      <w:r w:rsidRPr="00890C50">
        <w:rPr>
          <w:rStyle w:val="a3"/>
          <w:b w:val="0"/>
          <w:shd w:val="clear" w:color="auto" w:fill="F3F3F3"/>
          <w:lang w:val="en-US"/>
        </w:rPr>
        <w:t xml:space="preserve"> </w:t>
      </w:r>
      <w:r w:rsidRPr="000015D0">
        <w:rPr>
          <w:lang w:val="en-US"/>
        </w:rPr>
        <w:t xml:space="preserve">Dr. Biol. Sciences, Prof., </w:t>
      </w:r>
      <w:proofErr w:type="spellStart"/>
      <w:r w:rsidRPr="000015D0">
        <w:rPr>
          <w:lang w:val="en-US"/>
        </w:rPr>
        <w:t>Ivano-</w:t>
      </w:r>
      <w:r w:rsidR="006C1E51" w:rsidRPr="000015D0">
        <w:rPr>
          <w:lang w:val="en-US"/>
        </w:rPr>
        <w:t>Frankivsk</w:t>
      </w:r>
      <w:proofErr w:type="spellEnd"/>
      <w:r w:rsidRPr="000015D0">
        <w:rPr>
          <w:lang w:val="en-US"/>
        </w:rPr>
        <w:t>, Ukraine</w:t>
      </w:r>
    </w:p>
    <w:p w14:paraId="2F8CE763" w14:textId="77777777" w:rsidR="0032034F" w:rsidRPr="000015D0" w:rsidRDefault="0032034F" w:rsidP="004E29A5">
      <w:pPr>
        <w:jc w:val="both"/>
        <w:rPr>
          <w:lang w:val="en-US"/>
        </w:rPr>
      </w:pPr>
      <w:proofErr w:type="spellStart"/>
      <w:r w:rsidRPr="000015D0">
        <w:rPr>
          <w:b/>
          <w:lang w:val="en-US"/>
        </w:rPr>
        <w:t>Volkov</w:t>
      </w:r>
      <w:proofErr w:type="spellEnd"/>
      <w:r w:rsidRPr="000015D0">
        <w:rPr>
          <w:b/>
          <w:lang w:val="en-US"/>
        </w:rPr>
        <w:t xml:space="preserve"> R.A.</w:t>
      </w:r>
      <w:r w:rsidRPr="000015D0">
        <w:rPr>
          <w:lang w:val="en-US"/>
        </w:rPr>
        <w:t xml:space="preserve"> </w:t>
      </w:r>
      <w:r w:rsidRPr="00890C50">
        <w:rPr>
          <w:lang w:val="en-US"/>
        </w:rPr>
        <w:t xml:space="preserve">– </w:t>
      </w:r>
      <w:r w:rsidRPr="000015D0">
        <w:rPr>
          <w:lang w:val="en-US"/>
        </w:rPr>
        <w:t xml:space="preserve">Dr. Biol. Sciences, Prof., </w:t>
      </w:r>
      <w:proofErr w:type="spellStart"/>
      <w:r w:rsidRPr="000015D0">
        <w:rPr>
          <w:lang w:val="en-US"/>
        </w:rPr>
        <w:t>Chernivtsi</w:t>
      </w:r>
      <w:proofErr w:type="spellEnd"/>
      <w:r w:rsidRPr="000015D0">
        <w:rPr>
          <w:lang w:val="en-US"/>
        </w:rPr>
        <w:t>,</w:t>
      </w:r>
      <w:r w:rsidRPr="000015D0">
        <w:rPr>
          <w:b/>
          <w:lang w:val="en-US"/>
        </w:rPr>
        <w:t xml:space="preserve"> </w:t>
      </w:r>
      <w:r w:rsidRPr="000015D0">
        <w:rPr>
          <w:lang w:val="en-US"/>
        </w:rPr>
        <w:t>Ukraine</w:t>
      </w:r>
    </w:p>
    <w:p w14:paraId="4B9587B2" w14:textId="77777777" w:rsidR="0032034F" w:rsidRPr="000015D0" w:rsidRDefault="0032034F" w:rsidP="004E29A5">
      <w:pPr>
        <w:jc w:val="both"/>
        <w:rPr>
          <w:lang w:val="en-US"/>
        </w:rPr>
      </w:pPr>
      <w:proofErr w:type="spellStart"/>
      <w:r w:rsidRPr="000015D0">
        <w:rPr>
          <w:b/>
          <w:lang w:val="en-US"/>
        </w:rPr>
        <w:t>Volkova</w:t>
      </w:r>
      <w:proofErr w:type="spellEnd"/>
      <w:r w:rsidRPr="000015D0">
        <w:rPr>
          <w:b/>
          <w:lang w:val="en-US"/>
        </w:rPr>
        <w:t xml:space="preserve"> N.E.</w:t>
      </w:r>
      <w:r w:rsidR="002C3B85" w:rsidRPr="008B2D24">
        <w:rPr>
          <w:lang w:val="en-US"/>
        </w:rPr>
        <w:t xml:space="preserve"> –</w:t>
      </w:r>
      <w:r w:rsidRPr="000015D0">
        <w:rPr>
          <w:b/>
          <w:lang w:val="en-US"/>
        </w:rPr>
        <w:t xml:space="preserve"> </w:t>
      </w:r>
      <w:r w:rsidRPr="000015D0">
        <w:rPr>
          <w:lang w:val="en-US"/>
        </w:rPr>
        <w:t>Dr. Biol. Sciences, Odessa,</w:t>
      </w:r>
      <w:r w:rsidR="002C3B85" w:rsidRPr="008B2D24">
        <w:rPr>
          <w:lang w:val="en-US"/>
        </w:rPr>
        <w:t xml:space="preserve"> </w:t>
      </w:r>
      <w:r w:rsidRPr="000015D0">
        <w:rPr>
          <w:lang w:val="en-US"/>
        </w:rPr>
        <w:t>Ukraine</w:t>
      </w:r>
    </w:p>
    <w:p w14:paraId="4283A37C" w14:textId="77777777" w:rsidR="0032034F" w:rsidRPr="000015D0" w:rsidRDefault="0032034F" w:rsidP="00226360">
      <w:pPr>
        <w:pStyle w:val="Default"/>
        <w:jc w:val="both"/>
        <w:rPr>
          <w:lang w:val="en-US"/>
        </w:rPr>
      </w:pPr>
      <w:proofErr w:type="spellStart"/>
      <w:r w:rsidRPr="000015D0">
        <w:rPr>
          <w:b/>
          <w:lang w:val="en-US"/>
        </w:rPr>
        <w:t>Yemets</w:t>
      </w:r>
      <w:proofErr w:type="spellEnd"/>
      <w:r w:rsidRPr="000015D0">
        <w:rPr>
          <w:b/>
          <w:lang w:val="en-US"/>
        </w:rPr>
        <w:t xml:space="preserve"> A.I.</w:t>
      </w:r>
      <w:r w:rsidRPr="000015D0">
        <w:rPr>
          <w:lang w:val="en-US"/>
        </w:rPr>
        <w:t xml:space="preserve"> </w:t>
      </w:r>
      <w:r w:rsidRPr="00890C50">
        <w:rPr>
          <w:lang w:val="en-US"/>
        </w:rPr>
        <w:t xml:space="preserve">– </w:t>
      </w:r>
      <w:r w:rsidRPr="000015D0">
        <w:rPr>
          <w:lang w:val="en-US"/>
        </w:rPr>
        <w:t>Dr. Biol. Sciences, Corresponding Member of the NAAS of Ukraine, Kyiv, Ukraine</w:t>
      </w:r>
    </w:p>
    <w:p w14:paraId="4F23B47F" w14:textId="77777777" w:rsidR="0032034F" w:rsidRPr="000015D0" w:rsidRDefault="0032034F" w:rsidP="003C1C2F">
      <w:pPr>
        <w:tabs>
          <w:tab w:val="left" w:pos="3360"/>
        </w:tabs>
        <w:ind w:firstLine="1094"/>
        <w:jc w:val="both"/>
        <w:rPr>
          <w:lang w:val="en-US"/>
        </w:rPr>
      </w:pPr>
    </w:p>
    <w:p w14:paraId="27D04DEC" w14:textId="77777777" w:rsidR="0032034F" w:rsidRPr="000015D0" w:rsidRDefault="0032034F" w:rsidP="003C1C2F">
      <w:pPr>
        <w:rPr>
          <w:b/>
          <w:lang w:val="en-US"/>
        </w:rPr>
      </w:pPr>
      <w:r w:rsidRPr="000015D0">
        <w:rPr>
          <w:b/>
          <w:lang w:val="en-US"/>
        </w:rPr>
        <w:t>ORGANIZING COMMITTEE:</w:t>
      </w:r>
    </w:p>
    <w:p w14:paraId="7D4A0BC8" w14:textId="77777777" w:rsidR="0032034F" w:rsidRPr="000015D0" w:rsidRDefault="0032034F" w:rsidP="003C1C2F">
      <w:pPr>
        <w:jc w:val="both"/>
        <w:rPr>
          <w:lang w:val="en-US"/>
        </w:rPr>
      </w:pPr>
      <w:proofErr w:type="spellStart"/>
      <w:r w:rsidRPr="000015D0">
        <w:rPr>
          <w:b/>
          <w:lang w:val="en-US"/>
        </w:rPr>
        <w:t>Kunakh</w:t>
      </w:r>
      <w:proofErr w:type="spellEnd"/>
      <w:r w:rsidRPr="000015D0">
        <w:rPr>
          <w:b/>
          <w:lang w:val="en-US"/>
        </w:rPr>
        <w:t xml:space="preserve"> V.A</w:t>
      </w:r>
      <w:r w:rsidRPr="000015D0">
        <w:rPr>
          <w:lang w:val="en-US"/>
        </w:rPr>
        <w:t xml:space="preserve">. </w:t>
      </w:r>
      <w:r w:rsidRPr="00890C50">
        <w:rPr>
          <w:lang w:val="en-US"/>
        </w:rPr>
        <w:t xml:space="preserve">– </w:t>
      </w:r>
      <w:r w:rsidRPr="000015D0">
        <w:rPr>
          <w:lang w:val="en-US"/>
        </w:rPr>
        <w:t>Dr. Biol. Sciences, Corresponding Member of the NAS of Ukraine, Kyiv (Chairman)</w:t>
      </w:r>
    </w:p>
    <w:p w14:paraId="1CB2E893" w14:textId="77777777" w:rsidR="0032034F" w:rsidRPr="000015D0" w:rsidRDefault="0032034F" w:rsidP="007147EC">
      <w:pPr>
        <w:pStyle w:val="af6"/>
        <w:spacing w:before="0" w:beforeAutospacing="0" w:after="0" w:afterAutospacing="0"/>
        <w:rPr>
          <w:b/>
          <w:color w:val="333333"/>
          <w:lang w:val="en-US"/>
        </w:rPr>
      </w:pPr>
      <w:proofErr w:type="spellStart"/>
      <w:r w:rsidRPr="000015D0">
        <w:rPr>
          <w:rStyle w:val="a3"/>
          <w:lang w:val="en-US"/>
        </w:rPr>
        <w:t>Koval’chuk</w:t>
      </w:r>
      <w:proofErr w:type="spellEnd"/>
      <w:r w:rsidRPr="000015D0">
        <w:rPr>
          <w:rStyle w:val="a3"/>
          <w:lang w:val="en-US"/>
        </w:rPr>
        <w:t xml:space="preserve"> L.E.</w:t>
      </w:r>
      <w:r w:rsidRPr="000015D0">
        <w:rPr>
          <w:rStyle w:val="a3"/>
          <w:b w:val="0"/>
          <w:lang w:val="en-US"/>
        </w:rPr>
        <w:t xml:space="preserve"> – </w:t>
      </w:r>
      <w:r w:rsidRPr="000015D0">
        <w:rPr>
          <w:lang w:val="en-US"/>
        </w:rPr>
        <w:t xml:space="preserve">Dr. Med. Sciences, Prof., </w:t>
      </w:r>
      <w:proofErr w:type="spellStart"/>
      <w:r w:rsidRPr="000015D0">
        <w:rPr>
          <w:lang w:val="en-US"/>
        </w:rPr>
        <w:t>Ivano-</w:t>
      </w:r>
      <w:r w:rsidR="006C1E51" w:rsidRPr="000015D0">
        <w:rPr>
          <w:lang w:val="en-US"/>
        </w:rPr>
        <w:t>Frankivsk</w:t>
      </w:r>
      <w:proofErr w:type="spellEnd"/>
      <w:r w:rsidRPr="000015D0">
        <w:rPr>
          <w:lang w:val="en-US"/>
        </w:rPr>
        <w:t>, Ukraine (Co- Chairman)</w:t>
      </w:r>
    </w:p>
    <w:p w14:paraId="16911F0E" w14:textId="77777777" w:rsidR="0032034F" w:rsidRPr="000015D0" w:rsidRDefault="0032034F" w:rsidP="000015D0">
      <w:pPr>
        <w:tabs>
          <w:tab w:val="left" w:pos="3360"/>
        </w:tabs>
        <w:jc w:val="both"/>
        <w:rPr>
          <w:lang w:val="en-US"/>
        </w:rPr>
      </w:pPr>
      <w:proofErr w:type="spellStart"/>
      <w:r w:rsidRPr="000015D0">
        <w:rPr>
          <w:b/>
          <w:lang w:val="en-US"/>
        </w:rPr>
        <w:t>Blume</w:t>
      </w:r>
      <w:proofErr w:type="spellEnd"/>
      <w:r w:rsidRPr="000015D0">
        <w:rPr>
          <w:b/>
          <w:lang w:val="en-US"/>
        </w:rPr>
        <w:t xml:space="preserve"> </w:t>
      </w:r>
      <w:proofErr w:type="spellStart"/>
      <w:r w:rsidRPr="000015D0">
        <w:rPr>
          <w:b/>
          <w:lang w:val="en-US"/>
        </w:rPr>
        <w:t>Ya.B</w:t>
      </w:r>
      <w:proofErr w:type="spellEnd"/>
      <w:r w:rsidRPr="000015D0">
        <w:rPr>
          <w:b/>
          <w:lang w:val="en-US"/>
        </w:rPr>
        <w:t>.</w:t>
      </w:r>
      <w:r w:rsidRPr="000015D0">
        <w:rPr>
          <w:lang w:val="en-US"/>
        </w:rPr>
        <w:t xml:space="preserve"> </w:t>
      </w:r>
      <w:r w:rsidRPr="00890C50">
        <w:rPr>
          <w:lang w:val="en-US"/>
        </w:rPr>
        <w:t xml:space="preserve">– </w:t>
      </w:r>
      <w:r w:rsidRPr="000015D0">
        <w:rPr>
          <w:lang w:val="en-US"/>
        </w:rPr>
        <w:t>Dr. Biol. Sciences, Academician of the NAS of Ukraine, Kyiv, Ukraine</w:t>
      </w:r>
      <w:r w:rsidRPr="000015D0">
        <w:rPr>
          <w:b/>
          <w:shd w:val="clear" w:color="auto" w:fill="FFFFFF"/>
          <w:lang w:val="en-US"/>
        </w:rPr>
        <w:t xml:space="preserve"> </w:t>
      </w:r>
      <w:r w:rsidRPr="000015D0">
        <w:rPr>
          <w:lang w:val="en-US"/>
        </w:rPr>
        <w:t xml:space="preserve">(Deputy Chairman) </w:t>
      </w:r>
    </w:p>
    <w:p w14:paraId="586112C8" w14:textId="77777777" w:rsidR="0032034F" w:rsidRPr="000015D0" w:rsidRDefault="0032034F" w:rsidP="003C1C2F">
      <w:pPr>
        <w:jc w:val="both"/>
        <w:rPr>
          <w:lang w:val="en-US"/>
        </w:rPr>
      </w:pPr>
      <w:proofErr w:type="spellStart"/>
      <w:r w:rsidRPr="000015D0">
        <w:rPr>
          <w:b/>
          <w:lang w:val="en-US"/>
        </w:rPr>
        <w:t>Drobyk</w:t>
      </w:r>
      <w:proofErr w:type="spellEnd"/>
      <w:r w:rsidRPr="000015D0">
        <w:rPr>
          <w:b/>
          <w:lang w:val="en-US"/>
        </w:rPr>
        <w:t xml:space="preserve"> N.M.</w:t>
      </w:r>
      <w:r w:rsidRPr="000015D0">
        <w:rPr>
          <w:lang w:val="en-US"/>
        </w:rPr>
        <w:t xml:space="preserve"> </w:t>
      </w:r>
      <w:r w:rsidRPr="00890C50">
        <w:rPr>
          <w:lang w:val="en-US"/>
        </w:rPr>
        <w:t xml:space="preserve">– </w:t>
      </w:r>
      <w:r w:rsidRPr="000015D0">
        <w:rPr>
          <w:lang w:val="en-US"/>
        </w:rPr>
        <w:t xml:space="preserve">Dr. Biol. Sciences, Prof., </w:t>
      </w:r>
      <w:proofErr w:type="spellStart"/>
      <w:r w:rsidRPr="000015D0">
        <w:rPr>
          <w:lang w:val="en-US"/>
        </w:rPr>
        <w:t>Ternopil</w:t>
      </w:r>
      <w:proofErr w:type="spellEnd"/>
      <w:r w:rsidRPr="000015D0">
        <w:rPr>
          <w:lang w:val="en-US"/>
        </w:rPr>
        <w:t xml:space="preserve"> (Deputy Chairman) </w:t>
      </w:r>
    </w:p>
    <w:p w14:paraId="1F1A736D" w14:textId="77777777" w:rsidR="0032034F" w:rsidRPr="000015D0" w:rsidRDefault="0032034F" w:rsidP="007147EC">
      <w:pPr>
        <w:jc w:val="both"/>
        <w:rPr>
          <w:lang w:val="en-US"/>
        </w:rPr>
      </w:pPr>
      <w:proofErr w:type="spellStart"/>
      <w:r w:rsidRPr="000015D0">
        <w:rPr>
          <w:b/>
          <w:lang w:val="en-US"/>
        </w:rPr>
        <w:t>Kovtun</w:t>
      </w:r>
      <w:proofErr w:type="spellEnd"/>
      <w:r w:rsidRPr="000015D0">
        <w:rPr>
          <w:b/>
          <w:lang w:val="en-US"/>
        </w:rPr>
        <w:t xml:space="preserve"> S.I</w:t>
      </w:r>
      <w:proofErr w:type="gramStart"/>
      <w:r w:rsidRPr="000015D0">
        <w:rPr>
          <w:b/>
          <w:lang w:val="en-US"/>
        </w:rPr>
        <w:t>.</w:t>
      </w:r>
      <w:r w:rsidRPr="000015D0">
        <w:rPr>
          <w:lang w:val="en-US"/>
        </w:rPr>
        <w:t>–</w:t>
      </w:r>
      <w:proofErr w:type="gramEnd"/>
      <w:r w:rsidRPr="000015D0">
        <w:rPr>
          <w:lang w:val="en-US"/>
        </w:rPr>
        <w:t xml:space="preserve"> Dr. Agricultural Sciences, Academician of the NAAS of, Kyiv region, Ukraine (Deputy Chairman) </w:t>
      </w:r>
    </w:p>
    <w:p w14:paraId="54CADE3C" w14:textId="77777777" w:rsidR="0032034F" w:rsidRPr="000015D0" w:rsidRDefault="0032034F" w:rsidP="007147EC">
      <w:pPr>
        <w:tabs>
          <w:tab w:val="left" w:pos="3360"/>
        </w:tabs>
        <w:jc w:val="both"/>
        <w:rPr>
          <w:lang w:val="en-US"/>
        </w:rPr>
      </w:pPr>
      <w:proofErr w:type="spellStart"/>
      <w:r w:rsidRPr="000015D0">
        <w:rPr>
          <w:b/>
          <w:color w:val="000000"/>
          <w:shd w:val="clear" w:color="auto" w:fill="FFFFFF"/>
          <w:lang w:val="en-US"/>
        </w:rPr>
        <w:t>Golubenko</w:t>
      </w:r>
      <w:proofErr w:type="spellEnd"/>
      <w:r w:rsidRPr="000015D0">
        <w:rPr>
          <w:b/>
          <w:color w:val="000000"/>
          <w:shd w:val="clear" w:color="auto" w:fill="FFFFFF"/>
          <w:lang w:val="en-US"/>
        </w:rPr>
        <w:t xml:space="preserve"> A.V.</w:t>
      </w:r>
      <w:r w:rsidRPr="000015D0">
        <w:rPr>
          <w:lang w:val="en-US"/>
        </w:rPr>
        <w:t xml:space="preserve"> </w:t>
      </w:r>
      <w:r w:rsidRPr="00890C50">
        <w:rPr>
          <w:lang w:val="en-US"/>
        </w:rPr>
        <w:t>–</w:t>
      </w:r>
      <w:r w:rsidRPr="000015D0">
        <w:rPr>
          <w:lang w:val="en-US"/>
        </w:rPr>
        <w:t xml:space="preserve"> Ph.D., Kyiv (Secretary)</w:t>
      </w:r>
    </w:p>
    <w:p w14:paraId="05BC8223" w14:textId="77777777" w:rsidR="0032034F" w:rsidRPr="000015D0" w:rsidRDefault="0032034F" w:rsidP="004E29A5">
      <w:pPr>
        <w:pStyle w:val="af6"/>
        <w:spacing w:before="0" w:beforeAutospacing="0" w:after="0" w:afterAutospacing="0"/>
        <w:rPr>
          <w:rFonts w:ascii="Arial" w:hAnsi="Arial" w:cs="Arial"/>
          <w:lang w:val="en-US"/>
        </w:rPr>
      </w:pPr>
      <w:proofErr w:type="spellStart"/>
      <w:r w:rsidRPr="000015D0">
        <w:rPr>
          <w:rStyle w:val="a3"/>
          <w:lang w:val="en-US"/>
        </w:rPr>
        <w:t>Kozovy</w:t>
      </w:r>
      <w:proofErr w:type="spellEnd"/>
      <w:r w:rsidRPr="000015D0">
        <w:rPr>
          <w:rStyle w:val="a3"/>
          <w:lang w:val="en-US"/>
        </w:rPr>
        <w:t xml:space="preserve"> P.V.</w:t>
      </w:r>
      <w:r w:rsidRPr="000015D0">
        <w:rPr>
          <w:lang w:val="en-US"/>
        </w:rPr>
        <w:t xml:space="preserve"> – Ph.D., Associate Professor </w:t>
      </w:r>
      <w:proofErr w:type="spellStart"/>
      <w:r w:rsidRPr="000015D0">
        <w:rPr>
          <w:lang w:val="en-US"/>
        </w:rPr>
        <w:t>Ivano-</w:t>
      </w:r>
      <w:r w:rsidR="006C1E51" w:rsidRPr="000015D0">
        <w:rPr>
          <w:lang w:val="en-US"/>
        </w:rPr>
        <w:t>Frankivsk</w:t>
      </w:r>
      <w:proofErr w:type="spellEnd"/>
      <w:r w:rsidRPr="000015D0">
        <w:rPr>
          <w:lang w:val="en-US"/>
        </w:rPr>
        <w:t xml:space="preserve"> (Secretary)</w:t>
      </w:r>
    </w:p>
    <w:p w14:paraId="2BD92021" w14:textId="77777777" w:rsidR="0032034F" w:rsidRPr="000015D0" w:rsidRDefault="0032034F" w:rsidP="004E29A5">
      <w:pPr>
        <w:rPr>
          <w:lang w:val="en-US"/>
        </w:rPr>
      </w:pPr>
      <w:proofErr w:type="spellStart"/>
      <w:r w:rsidRPr="000015D0">
        <w:rPr>
          <w:rStyle w:val="ad"/>
          <w:b/>
          <w:i w:val="0"/>
          <w:iCs/>
          <w:lang w:val="en-US"/>
        </w:rPr>
        <w:t>Poronnik</w:t>
      </w:r>
      <w:proofErr w:type="spellEnd"/>
      <w:r w:rsidRPr="000015D0">
        <w:rPr>
          <w:b/>
          <w:lang w:val="en-US"/>
        </w:rPr>
        <w:t xml:space="preserve"> O.O.</w:t>
      </w:r>
      <w:r w:rsidRPr="000015D0">
        <w:rPr>
          <w:lang w:val="en-US"/>
        </w:rPr>
        <w:t xml:space="preserve"> – Ph.D., Kyiv (Secretary) </w:t>
      </w:r>
    </w:p>
    <w:p w14:paraId="43B25A4B" w14:textId="77777777" w:rsidR="0032034F" w:rsidRPr="000015D0" w:rsidRDefault="0032034F" w:rsidP="003C1C2F">
      <w:pPr>
        <w:rPr>
          <w:lang w:val="en-US"/>
        </w:rPr>
      </w:pPr>
      <w:r w:rsidRPr="000015D0">
        <w:rPr>
          <w:b/>
          <w:lang w:val="en-US"/>
        </w:rPr>
        <w:t>Andreev I.O.</w:t>
      </w:r>
      <w:r w:rsidRPr="000015D0">
        <w:rPr>
          <w:lang w:val="en-US"/>
        </w:rPr>
        <w:t xml:space="preserve"> </w:t>
      </w:r>
      <w:r w:rsidRPr="00890C50">
        <w:rPr>
          <w:lang w:val="en-US"/>
        </w:rPr>
        <w:t xml:space="preserve">– </w:t>
      </w:r>
      <w:r w:rsidRPr="000015D0">
        <w:rPr>
          <w:lang w:val="en-US"/>
        </w:rPr>
        <w:t>Ph.D., Kyiv</w:t>
      </w:r>
    </w:p>
    <w:p w14:paraId="2C3ED3F4" w14:textId="77777777" w:rsidR="0032034F" w:rsidRPr="000015D0" w:rsidRDefault="0032034F" w:rsidP="003C1C2F">
      <w:pPr>
        <w:rPr>
          <w:lang w:val="en-US"/>
        </w:rPr>
      </w:pPr>
      <w:proofErr w:type="spellStart"/>
      <w:r w:rsidRPr="000015D0">
        <w:rPr>
          <w:b/>
          <w:lang w:val="en-US"/>
        </w:rPr>
        <w:t>Bannikova</w:t>
      </w:r>
      <w:proofErr w:type="spellEnd"/>
      <w:r w:rsidRPr="000015D0">
        <w:rPr>
          <w:b/>
          <w:lang w:val="en-US"/>
        </w:rPr>
        <w:t xml:space="preserve"> M.O.</w:t>
      </w:r>
      <w:r w:rsidRPr="000015D0">
        <w:rPr>
          <w:lang w:val="en-US"/>
        </w:rPr>
        <w:t xml:space="preserve"> – Ph.D., Kyiv</w:t>
      </w:r>
    </w:p>
    <w:p w14:paraId="0155EFEA" w14:textId="77777777" w:rsidR="0032034F" w:rsidRPr="000015D0" w:rsidRDefault="0032034F" w:rsidP="003C1C2F">
      <w:pPr>
        <w:rPr>
          <w:lang w:val="en-US"/>
        </w:rPr>
      </w:pPr>
      <w:proofErr w:type="spellStart"/>
      <w:r w:rsidRPr="000015D0">
        <w:rPr>
          <w:b/>
          <w:lang w:val="en-US"/>
        </w:rPr>
        <w:t>Bilynska</w:t>
      </w:r>
      <w:proofErr w:type="spellEnd"/>
      <w:r w:rsidRPr="000015D0">
        <w:rPr>
          <w:b/>
          <w:lang w:val="en-US"/>
        </w:rPr>
        <w:t xml:space="preserve"> O.V.</w:t>
      </w:r>
      <w:r w:rsidRPr="000015D0">
        <w:rPr>
          <w:lang w:val="en-US"/>
        </w:rPr>
        <w:t xml:space="preserve"> – Ph.D., </w:t>
      </w:r>
      <w:proofErr w:type="spellStart"/>
      <w:r w:rsidRPr="000015D0">
        <w:rPr>
          <w:lang w:val="en-US"/>
        </w:rPr>
        <w:t>Kharkiv</w:t>
      </w:r>
      <w:proofErr w:type="spellEnd"/>
    </w:p>
    <w:p w14:paraId="58E1A74B" w14:textId="77777777" w:rsidR="0032034F" w:rsidRPr="000015D0" w:rsidRDefault="0032034F" w:rsidP="00A1579E">
      <w:pPr>
        <w:rPr>
          <w:lang w:val="en-US"/>
        </w:rPr>
      </w:pPr>
      <w:proofErr w:type="spellStart"/>
      <w:r w:rsidRPr="000015D0">
        <w:rPr>
          <w:b/>
          <w:lang w:val="en-US"/>
        </w:rPr>
        <w:t>Herts</w:t>
      </w:r>
      <w:proofErr w:type="spellEnd"/>
      <w:r w:rsidRPr="000015D0">
        <w:rPr>
          <w:b/>
          <w:lang w:val="en-US"/>
        </w:rPr>
        <w:t xml:space="preserve"> A.I.</w:t>
      </w:r>
      <w:r w:rsidRPr="000015D0">
        <w:rPr>
          <w:lang w:val="en-US"/>
        </w:rPr>
        <w:t xml:space="preserve"> – Ph.D., </w:t>
      </w:r>
      <w:proofErr w:type="spellStart"/>
      <w:r w:rsidRPr="000015D0">
        <w:rPr>
          <w:lang w:val="en-US"/>
        </w:rPr>
        <w:t>Ternopil</w:t>
      </w:r>
      <w:proofErr w:type="spellEnd"/>
    </w:p>
    <w:p w14:paraId="63DBC66E" w14:textId="77777777" w:rsidR="0032034F" w:rsidRPr="000015D0" w:rsidRDefault="0032034F" w:rsidP="003C1C2F">
      <w:pPr>
        <w:rPr>
          <w:lang w:val="en-US"/>
        </w:rPr>
      </w:pPr>
      <w:proofErr w:type="spellStart"/>
      <w:r w:rsidRPr="000015D0">
        <w:rPr>
          <w:b/>
          <w:lang w:val="en-US"/>
        </w:rPr>
        <w:t>Hrytsak</w:t>
      </w:r>
      <w:proofErr w:type="spellEnd"/>
      <w:r w:rsidRPr="000015D0">
        <w:rPr>
          <w:b/>
          <w:lang w:val="en-US"/>
        </w:rPr>
        <w:t xml:space="preserve"> L.R.</w:t>
      </w:r>
      <w:r w:rsidRPr="000015D0">
        <w:rPr>
          <w:lang w:val="en-US"/>
        </w:rPr>
        <w:t xml:space="preserve"> </w:t>
      </w:r>
      <w:r w:rsidRPr="00890C50">
        <w:rPr>
          <w:lang w:val="en-US"/>
        </w:rPr>
        <w:t xml:space="preserve">– </w:t>
      </w:r>
      <w:r w:rsidRPr="000015D0">
        <w:rPr>
          <w:lang w:val="en-US"/>
        </w:rPr>
        <w:t xml:space="preserve">Ph.D., </w:t>
      </w:r>
      <w:proofErr w:type="spellStart"/>
      <w:r w:rsidRPr="000015D0">
        <w:rPr>
          <w:lang w:val="en-US"/>
        </w:rPr>
        <w:t>Ternopil</w:t>
      </w:r>
      <w:proofErr w:type="spellEnd"/>
    </w:p>
    <w:p w14:paraId="01585BA2" w14:textId="77777777" w:rsidR="0032034F" w:rsidRPr="000015D0" w:rsidRDefault="0032034F" w:rsidP="003C1C2F">
      <w:pPr>
        <w:rPr>
          <w:b/>
          <w:lang w:val="en-US"/>
        </w:rPr>
      </w:pPr>
      <w:proofErr w:type="spellStart"/>
      <w:r w:rsidRPr="000015D0">
        <w:rPr>
          <w:b/>
          <w:bCs/>
          <w:lang w:val="en-US"/>
        </w:rPr>
        <w:t>Humenyuk</w:t>
      </w:r>
      <w:proofErr w:type="spellEnd"/>
      <w:r w:rsidRPr="000015D0">
        <w:rPr>
          <w:b/>
          <w:bCs/>
          <w:lang w:val="en-US"/>
        </w:rPr>
        <w:t xml:space="preserve"> G.B. </w:t>
      </w:r>
      <w:r w:rsidRPr="00890C50">
        <w:rPr>
          <w:bCs/>
          <w:lang w:val="en-US"/>
        </w:rPr>
        <w:t xml:space="preserve">– </w:t>
      </w:r>
      <w:r w:rsidRPr="000015D0">
        <w:rPr>
          <w:lang w:val="en-US"/>
        </w:rPr>
        <w:t xml:space="preserve">Ph.D., </w:t>
      </w:r>
      <w:proofErr w:type="spellStart"/>
      <w:r w:rsidRPr="000015D0">
        <w:rPr>
          <w:lang w:val="en-US"/>
        </w:rPr>
        <w:t>Ternopil</w:t>
      </w:r>
      <w:proofErr w:type="spellEnd"/>
    </w:p>
    <w:p w14:paraId="35BFF805" w14:textId="77777777" w:rsidR="0032034F" w:rsidRPr="000015D0" w:rsidRDefault="0032034F" w:rsidP="00535474">
      <w:pPr>
        <w:jc w:val="both"/>
        <w:rPr>
          <w:lang w:val="en-US"/>
        </w:rPr>
      </w:pPr>
      <w:proofErr w:type="spellStart"/>
      <w:r w:rsidRPr="000015D0">
        <w:rPr>
          <w:b/>
          <w:lang w:val="en-US"/>
        </w:rPr>
        <w:t>Kozeretska</w:t>
      </w:r>
      <w:proofErr w:type="spellEnd"/>
      <w:r w:rsidRPr="000015D0">
        <w:rPr>
          <w:b/>
          <w:lang w:val="en-US"/>
        </w:rPr>
        <w:t xml:space="preserve"> I.A.</w:t>
      </w:r>
      <w:r w:rsidRPr="000015D0">
        <w:rPr>
          <w:lang w:val="en-US"/>
        </w:rPr>
        <w:t xml:space="preserve"> </w:t>
      </w:r>
      <w:r w:rsidRPr="00890C50">
        <w:rPr>
          <w:lang w:val="en-US"/>
        </w:rPr>
        <w:t>–</w:t>
      </w:r>
      <w:r w:rsidRPr="000015D0">
        <w:rPr>
          <w:lang w:val="en-US"/>
        </w:rPr>
        <w:t xml:space="preserve"> Dr. Biol. Sciences, Kyiv</w:t>
      </w:r>
    </w:p>
    <w:p w14:paraId="209AAB11" w14:textId="77777777" w:rsidR="0032034F" w:rsidRPr="000015D0" w:rsidRDefault="0032034F" w:rsidP="004E29A5">
      <w:pPr>
        <w:tabs>
          <w:tab w:val="left" w:pos="3360"/>
        </w:tabs>
        <w:jc w:val="both"/>
        <w:rPr>
          <w:lang w:val="en-US"/>
        </w:rPr>
      </w:pPr>
      <w:proofErr w:type="spellStart"/>
      <w:r w:rsidRPr="000015D0">
        <w:rPr>
          <w:b/>
          <w:lang w:val="en-US"/>
        </w:rPr>
        <w:t>Konvaliuk</w:t>
      </w:r>
      <w:proofErr w:type="spellEnd"/>
      <w:r w:rsidRPr="000015D0">
        <w:rPr>
          <w:b/>
          <w:lang w:val="en-US"/>
        </w:rPr>
        <w:t xml:space="preserve"> I.I.</w:t>
      </w:r>
      <w:r w:rsidRPr="000015D0">
        <w:rPr>
          <w:lang w:val="en-US"/>
        </w:rPr>
        <w:t xml:space="preserve"> – Ph.D., Kyiv</w:t>
      </w:r>
    </w:p>
    <w:p w14:paraId="68A1628C" w14:textId="77777777" w:rsidR="0032034F" w:rsidRPr="000015D0" w:rsidRDefault="0032034F" w:rsidP="00535474">
      <w:pPr>
        <w:jc w:val="both"/>
        <w:rPr>
          <w:lang w:val="en-US"/>
        </w:rPr>
      </w:pPr>
      <w:proofErr w:type="spellStart"/>
      <w:r w:rsidRPr="000015D0">
        <w:rPr>
          <w:b/>
          <w:lang w:val="en-US"/>
        </w:rPr>
        <w:t>Mamalyga</w:t>
      </w:r>
      <w:proofErr w:type="spellEnd"/>
      <w:r w:rsidRPr="000015D0">
        <w:rPr>
          <w:b/>
          <w:lang w:val="en-US"/>
        </w:rPr>
        <w:t xml:space="preserve"> V.S.</w:t>
      </w:r>
      <w:r w:rsidRPr="000015D0">
        <w:rPr>
          <w:lang w:val="en-US"/>
        </w:rPr>
        <w:t xml:space="preserve"> </w:t>
      </w:r>
      <w:r w:rsidRPr="00890C50">
        <w:rPr>
          <w:lang w:val="en-US"/>
        </w:rPr>
        <w:t>–</w:t>
      </w:r>
      <w:r w:rsidRPr="000015D0">
        <w:rPr>
          <w:lang w:val="en-US"/>
        </w:rPr>
        <w:t xml:space="preserve"> Ph.D., Prof., Vinnitsa</w:t>
      </w:r>
    </w:p>
    <w:p w14:paraId="124E779E" w14:textId="77777777" w:rsidR="0032034F" w:rsidRPr="000015D0" w:rsidRDefault="0032034F" w:rsidP="00535474">
      <w:pPr>
        <w:rPr>
          <w:lang w:val="en-US"/>
        </w:rPr>
      </w:pPr>
      <w:proofErr w:type="spellStart"/>
      <w:r w:rsidRPr="000015D0">
        <w:rPr>
          <w:b/>
          <w:bCs/>
          <w:lang w:val="en-US"/>
        </w:rPr>
        <w:t>Melnyk</w:t>
      </w:r>
      <w:proofErr w:type="spellEnd"/>
      <w:r w:rsidRPr="000015D0">
        <w:rPr>
          <w:b/>
          <w:bCs/>
          <w:lang w:val="en-US"/>
        </w:rPr>
        <w:t xml:space="preserve"> V.M. </w:t>
      </w:r>
      <w:r w:rsidRPr="00890C50">
        <w:rPr>
          <w:bCs/>
          <w:lang w:val="en-US"/>
        </w:rPr>
        <w:t>–</w:t>
      </w:r>
      <w:r w:rsidRPr="000015D0">
        <w:rPr>
          <w:bCs/>
          <w:lang w:val="en-US"/>
        </w:rPr>
        <w:t xml:space="preserve"> </w:t>
      </w:r>
      <w:r w:rsidRPr="000015D0">
        <w:rPr>
          <w:lang w:val="en-US"/>
        </w:rPr>
        <w:t xml:space="preserve">Ph.D., Kyiv </w:t>
      </w:r>
    </w:p>
    <w:p w14:paraId="674FAB4F" w14:textId="77777777" w:rsidR="0032034F" w:rsidRPr="000015D0" w:rsidRDefault="0032034F" w:rsidP="00535474">
      <w:pPr>
        <w:rPr>
          <w:lang w:val="en-US"/>
        </w:rPr>
      </w:pPr>
      <w:proofErr w:type="spellStart"/>
      <w:r w:rsidRPr="000015D0">
        <w:rPr>
          <w:b/>
          <w:lang w:val="en-US"/>
        </w:rPr>
        <w:t>Morgun</w:t>
      </w:r>
      <w:proofErr w:type="spellEnd"/>
      <w:r w:rsidRPr="000015D0">
        <w:rPr>
          <w:b/>
          <w:lang w:val="en-US"/>
        </w:rPr>
        <w:t xml:space="preserve"> B.V.</w:t>
      </w:r>
      <w:r w:rsidRPr="000015D0">
        <w:rPr>
          <w:lang w:val="en-US"/>
        </w:rPr>
        <w:t xml:space="preserve"> </w:t>
      </w:r>
      <w:r w:rsidRPr="00890C50">
        <w:rPr>
          <w:lang w:val="en-US"/>
        </w:rPr>
        <w:t>–</w:t>
      </w:r>
      <w:r w:rsidRPr="000015D0">
        <w:rPr>
          <w:lang w:val="en-US"/>
        </w:rPr>
        <w:t xml:space="preserve"> Ph.D., Kyiv</w:t>
      </w:r>
    </w:p>
    <w:p w14:paraId="766BD767" w14:textId="77777777" w:rsidR="0032034F" w:rsidRPr="000015D0" w:rsidRDefault="0032034F" w:rsidP="004E29A5">
      <w:pPr>
        <w:rPr>
          <w:lang w:val="en-US"/>
        </w:rPr>
      </w:pPr>
      <w:proofErr w:type="spellStart"/>
      <w:r w:rsidRPr="000015D0">
        <w:rPr>
          <w:b/>
          <w:lang w:val="en-US"/>
        </w:rPr>
        <w:t>Mosula</w:t>
      </w:r>
      <w:proofErr w:type="spellEnd"/>
      <w:r w:rsidRPr="000015D0">
        <w:rPr>
          <w:b/>
          <w:lang w:val="en-US"/>
        </w:rPr>
        <w:t xml:space="preserve"> M.Z.</w:t>
      </w:r>
      <w:r w:rsidRPr="000015D0">
        <w:rPr>
          <w:lang w:val="en-US"/>
        </w:rPr>
        <w:t xml:space="preserve"> – Ph.D., </w:t>
      </w:r>
      <w:proofErr w:type="spellStart"/>
      <w:r w:rsidRPr="000015D0">
        <w:rPr>
          <w:lang w:val="en-US"/>
        </w:rPr>
        <w:t>Ternopil</w:t>
      </w:r>
      <w:proofErr w:type="spellEnd"/>
    </w:p>
    <w:p w14:paraId="2233853A" w14:textId="77777777" w:rsidR="0032034F" w:rsidRPr="000015D0" w:rsidRDefault="0032034F" w:rsidP="004E29A5">
      <w:pPr>
        <w:tabs>
          <w:tab w:val="left" w:pos="4147"/>
        </w:tabs>
        <w:rPr>
          <w:lang w:val="en-US"/>
        </w:rPr>
      </w:pPr>
      <w:proofErr w:type="spellStart"/>
      <w:r w:rsidRPr="000015D0">
        <w:rPr>
          <w:b/>
          <w:lang w:val="en-US"/>
        </w:rPr>
        <w:t>Mozhylevska</w:t>
      </w:r>
      <w:proofErr w:type="spellEnd"/>
      <w:r w:rsidRPr="000015D0">
        <w:rPr>
          <w:b/>
          <w:lang w:val="en-US"/>
        </w:rPr>
        <w:t xml:space="preserve"> L.P.</w:t>
      </w:r>
      <w:r w:rsidRPr="000015D0">
        <w:rPr>
          <w:lang w:val="en-US"/>
        </w:rPr>
        <w:t xml:space="preserve"> – </w:t>
      </w:r>
      <w:r w:rsidR="000015D0" w:rsidRPr="000015D0">
        <w:rPr>
          <w:lang w:val="en-US"/>
        </w:rPr>
        <w:t>Researcher</w:t>
      </w:r>
      <w:r w:rsidRPr="000015D0">
        <w:rPr>
          <w:lang w:val="en-US"/>
        </w:rPr>
        <w:t>, Kyiv</w:t>
      </w:r>
    </w:p>
    <w:p w14:paraId="2D8AD0D2" w14:textId="77777777" w:rsidR="0032034F" w:rsidRPr="000015D0" w:rsidRDefault="0032034F" w:rsidP="00535474">
      <w:pPr>
        <w:rPr>
          <w:lang w:val="en-US"/>
        </w:rPr>
      </w:pPr>
      <w:proofErr w:type="spellStart"/>
      <w:r w:rsidRPr="000015D0">
        <w:rPr>
          <w:b/>
          <w:lang w:val="en-US"/>
        </w:rPr>
        <w:t>Navrotska</w:t>
      </w:r>
      <w:proofErr w:type="spellEnd"/>
      <w:r w:rsidRPr="000015D0">
        <w:rPr>
          <w:b/>
          <w:lang w:val="en-US"/>
        </w:rPr>
        <w:t xml:space="preserve"> D.O.</w:t>
      </w:r>
      <w:r w:rsidRPr="000015D0">
        <w:rPr>
          <w:lang w:val="en-US"/>
        </w:rPr>
        <w:t xml:space="preserve"> – </w:t>
      </w:r>
      <w:r w:rsidR="000015D0" w:rsidRPr="000015D0">
        <w:rPr>
          <w:lang w:val="en-US"/>
        </w:rPr>
        <w:t>Junior Research Fellow</w:t>
      </w:r>
      <w:r w:rsidRPr="000015D0">
        <w:rPr>
          <w:lang w:val="en-US"/>
        </w:rPr>
        <w:t>, Kyiv</w:t>
      </w:r>
    </w:p>
    <w:p w14:paraId="4179DE75" w14:textId="77777777" w:rsidR="0032034F" w:rsidRPr="000015D0" w:rsidRDefault="0032034F" w:rsidP="00535474">
      <w:pPr>
        <w:rPr>
          <w:lang w:val="en-US"/>
        </w:rPr>
      </w:pPr>
      <w:proofErr w:type="spellStart"/>
      <w:r w:rsidRPr="000015D0">
        <w:rPr>
          <w:b/>
          <w:lang w:val="en-US"/>
        </w:rPr>
        <w:t>Nuzhyna</w:t>
      </w:r>
      <w:proofErr w:type="spellEnd"/>
      <w:r w:rsidRPr="000015D0">
        <w:rPr>
          <w:b/>
          <w:lang w:val="en-US"/>
        </w:rPr>
        <w:t xml:space="preserve"> N.V.</w:t>
      </w:r>
      <w:r w:rsidRPr="000015D0">
        <w:rPr>
          <w:lang w:val="en-US"/>
        </w:rPr>
        <w:t xml:space="preserve"> </w:t>
      </w:r>
      <w:r w:rsidRPr="00890C50">
        <w:rPr>
          <w:lang w:val="en-US"/>
        </w:rPr>
        <w:t>–</w:t>
      </w:r>
      <w:r w:rsidRPr="000015D0">
        <w:rPr>
          <w:lang w:val="en-US"/>
        </w:rPr>
        <w:t xml:space="preserve"> Ph.D., Kyiv</w:t>
      </w:r>
    </w:p>
    <w:p w14:paraId="7B5803FE" w14:textId="77777777" w:rsidR="0032034F" w:rsidRPr="000015D0" w:rsidRDefault="0032034F" w:rsidP="004E29A5">
      <w:pPr>
        <w:jc w:val="both"/>
        <w:rPr>
          <w:lang w:val="en-US"/>
        </w:rPr>
      </w:pPr>
      <w:proofErr w:type="spellStart"/>
      <w:r w:rsidRPr="000015D0">
        <w:rPr>
          <w:b/>
          <w:lang w:val="en-US"/>
        </w:rPr>
        <w:t>Opalko</w:t>
      </w:r>
      <w:proofErr w:type="spellEnd"/>
      <w:r w:rsidRPr="000015D0">
        <w:rPr>
          <w:b/>
          <w:lang w:val="en-US"/>
        </w:rPr>
        <w:t xml:space="preserve"> A.I.</w:t>
      </w:r>
      <w:r w:rsidRPr="000015D0">
        <w:rPr>
          <w:lang w:val="en-US"/>
        </w:rPr>
        <w:t xml:space="preserve"> </w:t>
      </w:r>
      <w:r w:rsidRPr="00890C50">
        <w:rPr>
          <w:lang w:val="en-US"/>
        </w:rPr>
        <w:t>–</w:t>
      </w:r>
      <w:r w:rsidRPr="000015D0">
        <w:rPr>
          <w:lang w:val="en-US"/>
        </w:rPr>
        <w:t xml:space="preserve"> Ph.D., Prof., </w:t>
      </w:r>
      <w:proofErr w:type="spellStart"/>
      <w:r w:rsidRPr="000015D0">
        <w:rPr>
          <w:lang w:val="en-US"/>
        </w:rPr>
        <w:t>Uman</w:t>
      </w:r>
      <w:proofErr w:type="spellEnd"/>
    </w:p>
    <w:p w14:paraId="7A9E3123" w14:textId="77777777" w:rsidR="0032034F" w:rsidRPr="000015D0" w:rsidRDefault="0032034F" w:rsidP="00DF53AE">
      <w:pPr>
        <w:tabs>
          <w:tab w:val="left" w:pos="3360"/>
        </w:tabs>
        <w:jc w:val="both"/>
        <w:rPr>
          <w:lang w:val="en-US"/>
        </w:rPr>
      </w:pPr>
      <w:proofErr w:type="spellStart"/>
      <w:r w:rsidRPr="000015D0">
        <w:rPr>
          <w:b/>
          <w:lang w:val="en-US"/>
        </w:rPr>
        <w:t>Satarova</w:t>
      </w:r>
      <w:proofErr w:type="spellEnd"/>
      <w:r w:rsidRPr="000015D0">
        <w:rPr>
          <w:b/>
          <w:lang w:val="en-US"/>
        </w:rPr>
        <w:t xml:space="preserve"> T.M.</w:t>
      </w:r>
      <w:r w:rsidRPr="000015D0">
        <w:rPr>
          <w:lang w:val="en-US"/>
        </w:rPr>
        <w:t xml:space="preserve"> – Dr. Biol. Sciences, Prof., </w:t>
      </w:r>
      <w:proofErr w:type="spellStart"/>
      <w:r w:rsidRPr="000015D0">
        <w:rPr>
          <w:lang w:val="en-US"/>
        </w:rPr>
        <w:t>Dnipro</w:t>
      </w:r>
      <w:proofErr w:type="spellEnd"/>
    </w:p>
    <w:p w14:paraId="21D01450" w14:textId="77777777" w:rsidR="0032034F" w:rsidRPr="000015D0" w:rsidRDefault="0032034F" w:rsidP="003C1C2F">
      <w:pPr>
        <w:tabs>
          <w:tab w:val="left" w:pos="3360"/>
        </w:tabs>
        <w:jc w:val="both"/>
        <w:rPr>
          <w:b/>
          <w:u w:val="single"/>
          <w:lang w:val="en-US"/>
        </w:rPr>
      </w:pPr>
    </w:p>
    <w:p w14:paraId="46A7F9A2" w14:textId="77777777" w:rsidR="00077333" w:rsidRPr="000015D0" w:rsidRDefault="0032034F" w:rsidP="000015D0">
      <w:pPr>
        <w:ind w:firstLine="567"/>
        <w:jc w:val="both"/>
        <w:rPr>
          <w:b/>
          <w:lang w:val="en-US"/>
        </w:rPr>
      </w:pPr>
      <w:r w:rsidRPr="000015D0">
        <w:rPr>
          <w:b/>
          <w:lang w:val="en-US"/>
        </w:rPr>
        <w:t xml:space="preserve">Working languages: </w:t>
      </w:r>
      <w:r w:rsidRPr="000015D0">
        <w:rPr>
          <w:lang w:val="en-US"/>
        </w:rPr>
        <w:t xml:space="preserve">Ukrainian, English, </w:t>
      </w:r>
      <w:proofErr w:type="gramStart"/>
      <w:r w:rsidRPr="000015D0">
        <w:rPr>
          <w:lang w:val="en-US"/>
        </w:rPr>
        <w:t>Russian</w:t>
      </w:r>
      <w:proofErr w:type="gramEnd"/>
      <w:r w:rsidRPr="000015D0">
        <w:rPr>
          <w:lang w:val="en-US"/>
        </w:rPr>
        <w:t>.</w:t>
      </w:r>
    </w:p>
    <w:p w14:paraId="35209B03" w14:textId="77777777" w:rsidR="0032034F" w:rsidRPr="000015D0" w:rsidRDefault="0032034F" w:rsidP="003C1C2F">
      <w:pPr>
        <w:tabs>
          <w:tab w:val="left" w:pos="3360"/>
        </w:tabs>
        <w:ind w:firstLine="540"/>
        <w:jc w:val="both"/>
        <w:rPr>
          <w:lang w:val="en-US"/>
        </w:rPr>
      </w:pPr>
    </w:p>
    <w:p w14:paraId="3EE78FCA" w14:textId="77777777" w:rsidR="0032034F" w:rsidRPr="000015D0" w:rsidRDefault="0032034F" w:rsidP="003C1C2F">
      <w:pPr>
        <w:tabs>
          <w:tab w:val="left" w:pos="3360"/>
        </w:tabs>
        <w:ind w:firstLine="540"/>
        <w:jc w:val="both"/>
        <w:rPr>
          <w:b/>
          <w:lang w:val="en-US"/>
        </w:rPr>
      </w:pPr>
      <w:r w:rsidRPr="000015D0">
        <w:rPr>
          <w:lang w:val="en-US"/>
        </w:rPr>
        <w:t>All accepted materials will be published as a collection of academic papers «Factors in experimental evolution of organisms» (ISSN 2415-3826 (Online), ISSN 2219-3782 (Print)) prior to the beginning of the conference</w:t>
      </w:r>
      <w:r w:rsidRPr="000015D0">
        <w:rPr>
          <w:b/>
          <w:lang w:val="en-US"/>
        </w:rPr>
        <w:t xml:space="preserve">. </w:t>
      </w:r>
    </w:p>
    <w:p w14:paraId="54842015" w14:textId="36C8A353" w:rsidR="0032034F" w:rsidRPr="000015D0" w:rsidRDefault="0032034F" w:rsidP="003C1C2F">
      <w:pPr>
        <w:tabs>
          <w:tab w:val="left" w:pos="3360"/>
        </w:tabs>
        <w:ind w:firstLine="540"/>
        <w:jc w:val="both"/>
        <w:rPr>
          <w:lang w:val="en-US"/>
        </w:rPr>
      </w:pPr>
      <w:r w:rsidRPr="000015D0">
        <w:rPr>
          <w:b/>
          <w:lang w:val="en-US"/>
        </w:rPr>
        <w:t xml:space="preserve">This periodical is included into the List of specialized scientific periodicals of Ukraine in the </w:t>
      </w:r>
      <w:r w:rsidRPr="000015D0">
        <w:rPr>
          <w:b/>
          <w:lang w:val="en-US"/>
        </w:rPr>
        <w:t xml:space="preserve">field of biology (The Order of the Ministry of education and sciences of Ukraine of </w:t>
      </w:r>
      <w:r w:rsidR="00432F19" w:rsidRPr="000015D0">
        <w:rPr>
          <w:b/>
          <w:lang w:val="en-US"/>
        </w:rPr>
        <w:t>October 1</w:t>
      </w:r>
      <w:r w:rsidRPr="000015D0">
        <w:rPr>
          <w:b/>
          <w:lang w:val="en-US"/>
        </w:rPr>
        <w:t>0, 201</w:t>
      </w:r>
      <w:r w:rsidR="00432F19" w:rsidRPr="000015D0">
        <w:rPr>
          <w:b/>
          <w:lang w:val="en-US"/>
        </w:rPr>
        <w:t>7</w:t>
      </w:r>
      <w:r w:rsidRPr="000015D0">
        <w:rPr>
          <w:b/>
          <w:lang w:val="en-US"/>
        </w:rPr>
        <w:t xml:space="preserve"> N</w:t>
      </w:r>
      <w:r w:rsidR="00432F19" w:rsidRPr="000015D0">
        <w:rPr>
          <w:b/>
          <w:lang w:val="en-US"/>
        </w:rPr>
        <w:t>1413</w:t>
      </w:r>
      <w:r w:rsidRPr="000015D0">
        <w:rPr>
          <w:b/>
          <w:lang w:val="en-US"/>
        </w:rPr>
        <w:t xml:space="preserve">) and </w:t>
      </w:r>
      <w:r w:rsidRPr="000015D0">
        <w:rPr>
          <w:b/>
          <w:lang w:val="en-US"/>
        </w:rPr>
        <w:t>to Index Copernicus database (ICV 2016 = 43</w:t>
      </w:r>
      <w:proofErr w:type="gramStart"/>
      <w:r w:rsidRPr="000015D0">
        <w:rPr>
          <w:b/>
          <w:lang w:val="en-US"/>
        </w:rPr>
        <w:t>,68</w:t>
      </w:r>
      <w:proofErr w:type="gramEnd"/>
      <w:r w:rsidRPr="000015D0">
        <w:rPr>
          <w:b/>
          <w:lang w:val="en-US"/>
        </w:rPr>
        <w:t xml:space="preserve">). </w:t>
      </w:r>
    </w:p>
    <w:p w14:paraId="6BCFAE74" w14:textId="77777777" w:rsidR="0032034F" w:rsidRPr="000015D0" w:rsidRDefault="0032034F" w:rsidP="003C1C2F">
      <w:pPr>
        <w:ind w:firstLine="540"/>
        <w:jc w:val="both"/>
        <w:rPr>
          <w:lang w:val="en-US"/>
        </w:rPr>
      </w:pPr>
      <w:r w:rsidRPr="000015D0">
        <w:rPr>
          <w:lang w:val="en-US"/>
        </w:rPr>
        <w:t xml:space="preserve">All materials presented to the conference as academic papers will be published in the periodical in original language (Ukrainian, English or Russian) only after prepayment. The publication fee, which is equivalent to </w:t>
      </w:r>
      <w:r w:rsidRPr="000015D0">
        <w:rPr>
          <w:b/>
          <w:lang w:val="en-US"/>
        </w:rPr>
        <w:t>20 Euros</w:t>
      </w:r>
      <w:r w:rsidRPr="000015D0">
        <w:rPr>
          <w:lang w:val="en-US"/>
        </w:rPr>
        <w:t xml:space="preserve"> for </w:t>
      </w:r>
      <w:r w:rsidRPr="000015D0">
        <w:rPr>
          <w:b/>
          <w:lang w:val="en-US"/>
        </w:rPr>
        <w:t>VSGBU members</w:t>
      </w:r>
      <w:r w:rsidRPr="000015D0">
        <w:rPr>
          <w:lang w:val="en-US"/>
        </w:rPr>
        <w:t xml:space="preserve">, and </w:t>
      </w:r>
      <w:r w:rsidRPr="000015D0">
        <w:rPr>
          <w:b/>
          <w:lang w:val="en-US"/>
        </w:rPr>
        <w:t>35 Euros for other participants</w:t>
      </w:r>
      <w:r w:rsidRPr="000015D0">
        <w:rPr>
          <w:lang w:val="en-US"/>
        </w:rPr>
        <w:t xml:space="preserve">, must be paid before </w:t>
      </w:r>
      <w:r w:rsidRPr="000015D0">
        <w:rPr>
          <w:b/>
          <w:lang w:val="en-US"/>
        </w:rPr>
        <w:t xml:space="preserve">March 1, 2018 </w:t>
      </w:r>
      <w:r w:rsidRPr="000015D0">
        <w:rPr>
          <w:lang w:val="en-US"/>
        </w:rPr>
        <w:t xml:space="preserve">into account of VSGBU: Kyiv, AT </w:t>
      </w:r>
      <w:proofErr w:type="spellStart"/>
      <w:r w:rsidRPr="000015D0">
        <w:rPr>
          <w:lang w:val="en-US"/>
        </w:rPr>
        <w:t>Raiffeisen</w:t>
      </w:r>
      <w:proofErr w:type="spellEnd"/>
      <w:r w:rsidRPr="000015D0">
        <w:rPr>
          <w:lang w:val="en-US"/>
        </w:rPr>
        <w:t xml:space="preserve"> Bank </w:t>
      </w:r>
      <w:proofErr w:type="spellStart"/>
      <w:r w:rsidRPr="000015D0">
        <w:rPr>
          <w:lang w:val="en-US"/>
        </w:rPr>
        <w:t>Aval</w:t>
      </w:r>
      <w:proofErr w:type="spellEnd"/>
      <w:r w:rsidRPr="000015D0">
        <w:rPr>
          <w:lang w:val="en-US"/>
        </w:rPr>
        <w:t xml:space="preserve"> MFO 380805, account 26001247064, EDRPOU (GCEO) 21 676 925 with an indication of </w:t>
      </w:r>
      <w:r w:rsidRPr="000015D0">
        <w:rPr>
          <w:b/>
          <w:lang w:val="en-US"/>
        </w:rPr>
        <w:t>only the first author’s surname</w:t>
      </w:r>
      <w:r w:rsidRPr="000015D0">
        <w:rPr>
          <w:lang w:val="en-US"/>
        </w:rPr>
        <w:t xml:space="preserve">. Since society does not have a foreign currency account, foreign participants can transfer money to the treasurer of the Society (03680, Kyiv, Acad. </w:t>
      </w:r>
      <w:proofErr w:type="spellStart"/>
      <w:r w:rsidRPr="000015D0">
        <w:rPr>
          <w:lang w:val="en-US"/>
        </w:rPr>
        <w:t>Zabolotnogo</w:t>
      </w:r>
      <w:proofErr w:type="spellEnd"/>
      <w:r w:rsidRPr="000015D0">
        <w:rPr>
          <w:lang w:val="en-US"/>
        </w:rPr>
        <w:t xml:space="preserve"> str., 150, Institute of Molecular Biology and Genetics NAS of Ukraine </w:t>
      </w:r>
      <w:r w:rsidRPr="000015D0">
        <w:rPr>
          <w:i/>
          <w:lang w:val="en-US"/>
        </w:rPr>
        <w:t>for</w:t>
      </w:r>
      <w:r w:rsidRPr="000015D0">
        <w:rPr>
          <w:b/>
          <w:i/>
          <w:lang w:val="en-US"/>
        </w:rPr>
        <w:t xml:space="preserve"> </w:t>
      </w:r>
      <w:proofErr w:type="spellStart"/>
      <w:r w:rsidRPr="000015D0">
        <w:rPr>
          <w:b/>
          <w:i/>
          <w:lang w:val="en-US"/>
        </w:rPr>
        <w:t>Poronnik</w:t>
      </w:r>
      <w:proofErr w:type="spellEnd"/>
      <w:r w:rsidRPr="000015D0">
        <w:rPr>
          <w:b/>
          <w:i/>
          <w:lang w:val="en-US"/>
        </w:rPr>
        <w:t xml:space="preserve"> Oksana </w:t>
      </w:r>
      <w:proofErr w:type="spellStart"/>
      <w:r w:rsidRPr="000015D0">
        <w:rPr>
          <w:b/>
          <w:i/>
          <w:lang w:val="en-US"/>
        </w:rPr>
        <w:t>Oleksandrivna</w:t>
      </w:r>
      <w:proofErr w:type="spellEnd"/>
      <w:r w:rsidRPr="000015D0">
        <w:rPr>
          <w:lang w:val="en-US"/>
        </w:rPr>
        <w:t xml:space="preserve"> on demand). </w:t>
      </w:r>
    </w:p>
    <w:p w14:paraId="19647667" w14:textId="77777777" w:rsidR="0032034F" w:rsidRPr="000015D0" w:rsidRDefault="0032034F" w:rsidP="003C1C2F">
      <w:pPr>
        <w:jc w:val="both"/>
        <w:rPr>
          <w:b/>
          <w:lang w:val="en-US"/>
        </w:rPr>
      </w:pPr>
    </w:p>
    <w:p w14:paraId="3E1F1460" w14:textId="77777777" w:rsidR="0032034F" w:rsidRPr="000015D0" w:rsidRDefault="0032034F" w:rsidP="009F32FE">
      <w:pPr>
        <w:ind w:firstLine="540"/>
        <w:jc w:val="center"/>
        <w:rPr>
          <w:b/>
          <w:u w:val="single"/>
          <w:lang w:val="en-US"/>
        </w:rPr>
      </w:pPr>
      <w:r w:rsidRPr="000015D0">
        <w:rPr>
          <w:b/>
          <w:u w:val="single"/>
          <w:lang w:val="en-US"/>
        </w:rPr>
        <w:t>Guidelines for manuscript preparation</w:t>
      </w:r>
    </w:p>
    <w:p w14:paraId="495D813D" w14:textId="77777777" w:rsidR="0032034F" w:rsidRPr="000015D0" w:rsidRDefault="0032034F" w:rsidP="003C1C2F">
      <w:pPr>
        <w:tabs>
          <w:tab w:val="left" w:pos="3360"/>
        </w:tabs>
        <w:ind w:firstLine="567"/>
        <w:jc w:val="both"/>
        <w:rPr>
          <w:b/>
          <w:u w:val="single"/>
          <w:lang w:val="en-US"/>
        </w:rPr>
      </w:pPr>
    </w:p>
    <w:p w14:paraId="2333DD40" w14:textId="77777777" w:rsidR="0032034F" w:rsidRPr="000015D0" w:rsidRDefault="0032034F" w:rsidP="008B2D24">
      <w:pPr>
        <w:numPr>
          <w:ilvl w:val="1"/>
          <w:numId w:val="12"/>
        </w:numPr>
        <w:tabs>
          <w:tab w:val="clear" w:pos="644"/>
          <w:tab w:val="left" w:pos="0"/>
          <w:tab w:val="left" w:pos="709"/>
        </w:tabs>
        <w:ind w:left="0" w:firstLine="426"/>
        <w:jc w:val="both"/>
        <w:rPr>
          <w:lang w:val="en-US" w:eastAsia="ru-RU"/>
        </w:rPr>
      </w:pPr>
      <w:r w:rsidRPr="000015D0">
        <w:rPr>
          <w:lang w:val="en-US"/>
        </w:rPr>
        <w:t xml:space="preserve">Manuscripts presented for publication should be of </w:t>
      </w:r>
      <w:ins w:id="0" w:author="PC" w:date="2017-12-16T21:28:00Z">
        <w:r w:rsidRPr="000015D0">
          <w:rPr>
            <w:lang w:val="en-US"/>
          </w:rPr>
          <w:t>5</w:t>
        </w:r>
      </w:ins>
      <w:del w:id="1" w:author="PC" w:date="2017-12-16T21:28:00Z">
        <w:r w:rsidR="002C3B85" w:rsidRPr="008B2D24">
          <w:rPr>
            <w:lang w:val="en-US"/>
          </w:rPr>
          <w:delText>5</w:delText>
        </w:r>
      </w:del>
      <w:r w:rsidRPr="000015D0">
        <w:rPr>
          <w:lang w:val="en-US"/>
        </w:rPr>
        <w:t>–</w:t>
      </w:r>
      <w:ins w:id="2" w:author="PC" w:date="2017-12-16T21:28:00Z">
        <w:r w:rsidRPr="000015D0">
          <w:rPr>
            <w:lang w:val="en-US"/>
          </w:rPr>
          <w:t>7</w:t>
        </w:r>
      </w:ins>
      <w:del w:id="3" w:author="PC" w:date="2017-12-16T21:28:00Z">
        <w:r w:rsidR="002C3B85" w:rsidRPr="008B2D24">
          <w:rPr>
            <w:lang w:val="en-US"/>
          </w:rPr>
          <w:delText>7</w:delText>
        </w:r>
      </w:del>
      <w:r w:rsidRPr="000015D0">
        <w:rPr>
          <w:lang w:val="en-US"/>
        </w:rPr>
        <w:t xml:space="preserve"> A4 size (297 х </w:t>
      </w:r>
      <w:smartTag w:uri="urn:schemas-microsoft-com:office:smarttags" w:element="metricconverter">
        <w:smartTagPr>
          <w:attr w:name="ProductID" w:val="210 mm"/>
        </w:smartTagPr>
        <w:r w:rsidRPr="000015D0">
          <w:rPr>
            <w:lang w:val="en-US"/>
          </w:rPr>
          <w:t>210 mm</w:t>
        </w:r>
      </w:smartTag>
      <w:r w:rsidRPr="000015D0">
        <w:rPr>
          <w:lang w:val="en-US"/>
        </w:rPr>
        <w:t xml:space="preserve">) pages in length including tables, illustrations and abstract. Set page margins to </w:t>
      </w:r>
      <w:smartTag w:uri="urn:schemas-microsoft-com:office:smarttags" w:element="metricconverter">
        <w:smartTagPr>
          <w:attr w:name="ProductID" w:val="30 mm"/>
        </w:smartTagPr>
        <w:r w:rsidRPr="000015D0">
          <w:rPr>
            <w:lang w:val="en-US"/>
          </w:rPr>
          <w:t>30 mm</w:t>
        </w:r>
      </w:smartTag>
      <w:r w:rsidRPr="000015D0">
        <w:rPr>
          <w:lang w:val="en-US"/>
        </w:rPr>
        <w:t xml:space="preserve"> left, </w:t>
      </w:r>
      <w:smartTag w:uri="urn:schemas-microsoft-com:office:smarttags" w:element="metricconverter">
        <w:smartTagPr>
          <w:attr w:name="ProductID" w:val="20 mm"/>
        </w:smartTagPr>
        <w:r w:rsidRPr="000015D0">
          <w:rPr>
            <w:lang w:val="en-US"/>
          </w:rPr>
          <w:t>20 mm</w:t>
        </w:r>
      </w:smartTag>
      <w:r w:rsidRPr="000015D0">
        <w:rPr>
          <w:lang w:val="en-US"/>
        </w:rPr>
        <w:t xml:space="preserve"> others.</w:t>
      </w:r>
    </w:p>
    <w:p w14:paraId="17BB9CCB" w14:textId="77777777" w:rsidR="0032034F" w:rsidRPr="000015D0" w:rsidRDefault="0032034F" w:rsidP="008B2D24">
      <w:pPr>
        <w:numPr>
          <w:ilvl w:val="1"/>
          <w:numId w:val="12"/>
        </w:numPr>
        <w:tabs>
          <w:tab w:val="clear" w:pos="644"/>
          <w:tab w:val="left" w:pos="0"/>
          <w:tab w:val="left" w:pos="709"/>
        </w:tabs>
        <w:ind w:left="0" w:firstLine="426"/>
        <w:jc w:val="both"/>
        <w:rPr>
          <w:lang w:val="en-US" w:eastAsia="ru-RU"/>
        </w:rPr>
      </w:pPr>
      <w:r w:rsidRPr="000015D0">
        <w:rPr>
          <w:rStyle w:val="st"/>
          <w:lang w:val="en-US"/>
        </w:rPr>
        <w:t xml:space="preserve">Font – Times New Roman, font size – </w:t>
      </w:r>
      <w:smartTag w:uri="urn:schemas-microsoft-com:office:smarttags" w:element="metricconverter">
        <w:smartTagPr>
          <w:attr w:name="ProductID" w:val="12 pt"/>
        </w:smartTagPr>
        <w:r w:rsidRPr="000015D0">
          <w:rPr>
            <w:rStyle w:val="st"/>
            <w:lang w:val="en-US"/>
          </w:rPr>
          <w:t>12</w:t>
        </w:r>
        <w:r w:rsidRPr="000015D0">
          <w:rPr>
            <w:lang w:val="en-US"/>
          </w:rPr>
          <w:t xml:space="preserve"> </w:t>
        </w:r>
        <w:proofErr w:type="spellStart"/>
        <w:r w:rsidRPr="000015D0">
          <w:rPr>
            <w:lang w:val="en-US"/>
          </w:rPr>
          <w:t>pt</w:t>
        </w:r>
      </w:smartTag>
      <w:proofErr w:type="spellEnd"/>
      <w:r w:rsidRPr="000015D0">
        <w:rPr>
          <w:lang w:val="en-US"/>
        </w:rPr>
        <w:t xml:space="preserve">; single spaced; text justified, paragraph indent – </w:t>
      </w:r>
      <w:smartTag w:uri="urn:schemas-microsoft-com:office:smarttags" w:element="metricconverter">
        <w:smartTagPr>
          <w:attr w:name="ProductID" w:val="10 mm"/>
        </w:smartTagPr>
        <w:r w:rsidRPr="000015D0">
          <w:rPr>
            <w:lang w:val="en-US"/>
          </w:rPr>
          <w:t>10 mm</w:t>
        </w:r>
      </w:smartTag>
      <w:r w:rsidRPr="000015D0">
        <w:rPr>
          <w:lang w:val="en-US"/>
        </w:rPr>
        <w:t>.</w:t>
      </w:r>
    </w:p>
    <w:p w14:paraId="137AE899" w14:textId="77777777" w:rsidR="0032034F" w:rsidRPr="000015D0" w:rsidRDefault="0032034F" w:rsidP="008B2D24">
      <w:pPr>
        <w:numPr>
          <w:ilvl w:val="1"/>
          <w:numId w:val="12"/>
        </w:numPr>
        <w:tabs>
          <w:tab w:val="clear" w:pos="644"/>
          <w:tab w:val="left" w:pos="0"/>
          <w:tab w:val="left" w:pos="709"/>
        </w:tabs>
        <w:ind w:left="0" w:firstLine="426"/>
        <w:jc w:val="both"/>
        <w:rPr>
          <w:lang w:val="en-US" w:eastAsia="ru-RU"/>
        </w:rPr>
      </w:pPr>
      <w:r w:rsidRPr="000015D0">
        <w:rPr>
          <w:lang w:val="en-US" w:eastAsia="ru-RU"/>
        </w:rPr>
        <w:t>The text of the manuscript should begin with author(s) name (surname, initials), affiliation (institution), country, full address and e-mail address (</w:t>
      </w:r>
      <w:smartTag w:uri="urn:schemas-microsoft-com:office:smarttags" w:element="metricconverter">
        <w:smartTagPr>
          <w:attr w:name="ProductID" w:val="12 pt"/>
        </w:smartTagPr>
        <w:r w:rsidRPr="000015D0">
          <w:rPr>
            <w:lang w:val="en-US" w:eastAsia="ru-RU"/>
          </w:rPr>
          <w:t xml:space="preserve">12 </w:t>
        </w:r>
        <w:proofErr w:type="spellStart"/>
        <w:r w:rsidRPr="000015D0">
          <w:rPr>
            <w:lang w:val="en-US" w:eastAsia="ru-RU"/>
          </w:rPr>
          <w:t>pt</w:t>
        </w:r>
      </w:smartTag>
      <w:proofErr w:type="spellEnd"/>
      <w:r w:rsidRPr="000015D0">
        <w:rPr>
          <w:lang w:val="en-US" w:eastAsia="ru-RU"/>
        </w:rPr>
        <w:t xml:space="preserve">, italics) – (see the example </w:t>
      </w:r>
      <w:r w:rsidRPr="000015D0">
        <w:rPr>
          <w:i/>
          <w:lang w:val="en-US" w:eastAsia="ru-RU"/>
        </w:rPr>
        <w:t>below</w:t>
      </w:r>
      <w:r w:rsidRPr="000015D0">
        <w:rPr>
          <w:lang w:val="en-US" w:eastAsia="ru-RU"/>
        </w:rPr>
        <w:t>).</w:t>
      </w:r>
    </w:p>
    <w:p w14:paraId="6D39E8AE" w14:textId="77777777" w:rsidR="0032034F" w:rsidRPr="000015D0" w:rsidRDefault="0032034F" w:rsidP="008B2D24">
      <w:pPr>
        <w:numPr>
          <w:ilvl w:val="1"/>
          <w:numId w:val="12"/>
        </w:numPr>
        <w:tabs>
          <w:tab w:val="clear" w:pos="644"/>
          <w:tab w:val="left" w:pos="0"/>
          <w:tab w:val="left" w:pos="709"/>
        </w:tabs>
        <w:ind w:left="0" w:firstLine="426"/>
        <w:jc w:val="both"/>
        <w:rPr>
          <w:sz w:val="22"/>
          <w:szCs w:val="22"/>
          <w:lang w:val="en-US"/>
        </w:rPr>
      </w:pPr>
      <w:r w:rsidRPr="000015D0">
        <w:rPr>
          <w:lang w:val="en-US" w:eastAsia="ru-RU"/>
        </w:rPr>
        <w:t xml:space="preserve">After the affiliation(s) address, write e-mail and phone number of the corresponding author, </w:t>
      </w:r>
      <w:smartTag w:uri="urn:schemas-microsoft-com:office:smarttags" w:element="metricconverter">
        <w:smartTagPr>
          <w:attr w:name="ProductID" w:val="10 pt"/>
        </w:smartTagPr>
        <w:r w:rsidRPr="000015D0">
          <w:rPr>
            <w:lang w:val="en-US" w:eastAsia="ru-RU"/>
          </w:rPr>
          <w:t xml:space="preserve">10 </w:t>
        </w:r>
        <w:proofErr w:type="spellStart"/>
        <w:r w:rsidRPr="000015D0">
          <w:rPr>
            <w:lang w:val="en-US" w:eastAsia="ru-RU"/>
          </w:rPr>
          <w:t>pt</w:t>
        </w:r>
      </w:smartTag>
      <w:proofErr w:type="spellEnd"/>
      <w:r w:rsidRPr="000015D0">
        <w:rPr>
          <w:lang w:val="en-US" w:eastAsia="ru-RU"/>
        </w:rPr>
        <w:t xml:space="preserve">, </w:t>
      </w:r>
      <w:r w:rsidRPr="000015D0">
        <w:rPr>
          <w:i/>
          <w:lang w:val="en-US" w:eastAsia="ru-RU"/>
        </w:rPr>
        <w:t>italics</w:t>
      </w:r>
      <w:r w:rsidRPr="000015D0">
        <w:rPr>
          <w:lang w:val="en-US" w:eastAsia="ru-RU"/>
        </w:rPr>
        <w:t>. The corresponding author in the list of authors should be marked by a superscript symbol (</w:t>
      </w:r>
      <w:r w:rsidRPr="000015D0">
        <w:rPr>
          <w:rFonts w:ascii="Wingdings" w:hAnsi="Wingdings"/>
          <w:vertAlign w:val="superscript"/>
          <w:lang w:val="en-US" w:eastAsia="ru-RU"/>
        </w:rPr>
        <w:t></w:t>
      </w:r>
      <w:r w:rsidRPr="000015D0">
        <w:rPr>
          <w:lang w:val="en-US" w:eastAsia="ru-RU"/>
        </w:rPr>
        <w:t xml:space="preserve">) – (see the example </w:t>
      </w:r>
      <w:r w:rsidRPr="000015D0">
        <w:rPr>
          <w:i/>
          <w:lang w:val="en-US" w:eastAsia="ru-RU"/>
        </w:rPr>
        <w:t>below</w:t>
      </w:r>
      <w:r w:rsidRPr="000015D0">
        <w:rPr>
          <w:lang w:val="en-US" w:eastAsia="ru-RU"/>
        </w:rPr>
        <w:t>).</w:t>
      </w:r>
      <w:r w:rsidRPr="000015D0">
        <w:rPr>
          <w:sz w:val="22"/>
          <w:szCs w:val="22"/>
          <w:lang w:val="en-US"/>
        </w:rPr>
        <w:t xml:space="preserve"> </w:t>
      </w:r>
    </w:p>
    <w:p w14:paraId="61A056C4" w14:textId="77777777" w:rsidR="0032034F" w:rsidRPr="000015D0" w:rsidRDefault="0032034F" w:rsidP="008B2D24">
      <w:pPr>
        <w:numPr>
          <w:ilvl w:val="1"/>
          <w:numId w:val="12"/>
        </w:numPr>
        <w:tabs>
          <w:tab w:val="clear" w:pos="644"/>
          <w:tab w:val="left" w:pos="0"/>
          <w:tab w:val="left" w:pos="709"/>
        </w:tabs>
        <w:ind w:left="0" w:firstLine="426"/>
        <w:jc w:val="both"/>
        <w:rPr>
          <w:lang w:val="en-US" w:eastAsia="ru-RU"/>
        </w:rPr>
      </w:pPr>
      <w:r w:rsidRPr="000015D0">
        <w:rPr>
          <w:b/>
          <w:lang w:val="en-US"/>
        </w:rPr>
        <w:t xml:space="preserve">Title </w:t>
      </w:r>
      <w:r w:rsidRPr="000015D0">
        <w:rPr>
          <w:lang w:val="en-US"/>
        </w:rPr>
        <w:t>of the article should be short (not more than 120 symbols, including the spaces), accurately reflecting the article content.</w:t>
      </w:r>
    </w:p>
    <w:p w14:paraId="5F2D8B45" w14:textId="2B324813" w:rsidR="0032034F" w:rsidRPr="000015D0" w:rsidRDefault="0032034F" w:rsidP="00193B69">
      <w:pPr>
        <w:numPr>
          <w:ilvl w:val="1"/>
          <w:numId w:val="12"/>
        </w:numPr>
        <w:tabs>
          <w:tab w:val="clear" w:pos="644"/>
          <w:tab w:val="left" w:pos="0"/>
          <w:tab w:val="left" w:pos="709"/>
        </w:tabs>
        <w:ind w:left="0" w:firstLine="426"/>
        <w:jc w:val="both"/>
        <w:rPr>
          <w:rFonts w:ascii="PragmaticaC" w:hAnsi="PragmaticaC" w:cs="PragmaticaC"/>
          <w:lang w:val="en-US" w:eastAsia="ru-RU"/>
        </w:rPr>
      </w:pPr>
      <w:r w:rsidRPr="000015D0">
        <w:rPr>
          <w:b/>
          <w:lang w:val="en-US"/>
        </w:rPr>
        <w:t xml:space="preserve">Manuscript </w:t>
      </w:r>
      <w:r w:rsidRPr="000015D0">
        <w:rPr>
          <w:lang w:val="en-US"/>
        </w:rPr>
        <w:t xml:space="preserve">should be organized in the following </w:t>
      </w:r>
      <w:r w:rsidR="000015D0">
        <w:rPr>
          <w:lang w:val="en-US"/>
        </w:rPr>
        <w:t>order</w:t>
      </w:r>
      <w:r w:rsidRPr="000015D0">
        <w:rPr>
          <w:lang w:val="en-US"/>
        </w:rPr>
        <w:t xml:space="preserve">: </w:t>
      </w:r>
      <w:r w:rsidR="00F9151E" w:rsidRPr="007F2ECB">
        <w:rPr>
          <w:lang w:val="en-US"/>
        </w:rPr>
        <w:t>abstract</w:t>
      </w:r>
      <w:r w:rsidR="00193B69">
        <w:rPr>
          <w:lang w:val="en-US"/>
        </w:rPr>
        <w:t xml:space="preserve"> </w:t>
      </w:r>
      <w:r w:rsidR="00193B69" w:rsidRPr="007F2ECB">
        <w:rPr>
          <w:lang w:val="en-US" w:eastAsia="ru-RU"/>
        </w:rPr>
        <w:t>(</w:t>
      </w:r>
      <w:r w:rsidR="00193B69" w:rsidRPr="00193B69">
        <w:rPr>
          <w:lang w:val="en-US" w:eastAsia="ru-RU"/>
        </w:rPr>
        <w:t>without heading</w:t>
      </w:r>
      <w:r w:rsidR="00193B69" w:rsidRPr="007F2ECB">
        <w:rPr>
          <w:lang w:val="en-US" w:eastAsia="ru-RU"/>
        </w:rPr>
        <w:t>)</w:t>
      </w:r>
      <w:r w:rsidR="00F9151E" w:rsidRPr="007F2ECB">
        <w:rPr>
          <w:lang w:val="en-US"/>
        </w:rPr>
        <w:t xml:space="preserve">, </w:t>
      </w:r>
      <w:r w:rsidRPr="007F2ECB">
        <w:rPr>
          <w:lang w:val="en-US" w:eastAsia="ru-RU"/>
        </w:rPr>
        <w:t>introduction (</w:t>
      </w:r>
      <w:r w:rsidR="00193B69" w:rsidRPr="00193B69">
        <w:rPr>
          <w:lang w:val="en-US" w:eastAsia="ru-RU"/>
        </w:rPr>
        <w:t>without heading</w:t>
      </w:r>
      <w:r w:rsidRPr="007F2ECB">
        <w:rPr>
          <w:lang w:val="en-US" w:eastAsia="ru-RU"/>
        </w:rPr>
        <w:t>), materials and methods, results and discussions, conclusions, references</w:t>
      </w:r>
      <w:r w:rsidRPr="000015D0">
        <w:rPr>
          <w:lang w:val="en-US" w:eastAsia="ru-RU"/>
        </w:rPr>
        <w:t>.</w:t>
      </w:r>
    </w:p>
    <w:p w14:paraId="7144CFBF" w14:textId="46767A71" w:rsidR="0032034F" w:rsidRPr="00193B69" w:rsidRDefault="0032034F" w:rsidP="00F9151E">
      <w:pPr>
        <w:numPr>
          <w:ilvl w:val="1"/>
          <w:numId w:val="12"/>
        </w:numPr>
        <w:tabs>
          <w:tab w:val="left" w:pos="0"/>
          <w:tab w:val="left" w:pos="993"/>
        </w:tabs>
        <w:ind w:left="0" w:firstLine="426"/>
        <w:jc w:val="both"/>
        <w:rPr>
          <w:rFonts w:ascii="PragmaticaC" w:hAnsi="PragmaticaC" w:cs="PragmaticaC"/>
          <w:lang w:val="en-US" w:eastAsia="ru-RU"/>
        </w:rPr>
      </w:pPr>
      <w:r w:rsidRPr="00193B69">
        <w:rPr>
          <w:b/>
          <w:lang w:val="en-US" w:eastAsia="ru-RU"/>
        </w:rPr>
        <w:t>Abstract</w:t>
      </w:r>
      <w:r w:rsidRPr="00193B69">
        <w:rPr>
          <w:lang w:val="en-US" w:eastAsia="ru-RU"/>
        </w:rPr>
        <w:t xml:space="preserve"> has to include the </w:t>
      </w:r>
      <w:r w:rsidR="00F9151E" w:rsidRPr="00193B69">
        <w:rPr>
          <w:lang w:val="en-US" w:eastAsia="ru-RU"/>
        </w:rPr>
        <w:t xml:space="preserve">following </w:t>
      </w:r>
      <w:r w:rsidRPr="00193B69">
        <w:rPr>
          <w:lang w:val="en-US" w:eastAsia="ru-RU"/>
        </w:rPr>
        <w:t xml:space="preserve">sections: “Aims”, “Methods”, “Results”, and “Conclusions” (see the example </w:t>
      </w:r>
      <w:r w:rsidRPr="00193B69">
        <w:rPr>
          <w:i/>
          <w:lang w:val="en-US" w:eastAsia="ru-RU"/>
        </w:rPr>
        <w:t>below</w:t>
      </w:r>
      <w:r w:rsidRPr="00193B69">
        <w:rPr>
          <w:lang w:val="en-US" w:eastAsia="ru-RU"/>
        </w:rPr>
        <w:t xml:space="preserve">). It should be at least 1000 and not exceed 1500 </w:t>
      </w:r>
      <w:r w:rsidRPr="00193B69">
        <w:rPr>
          <w:lang w:val="en-US"/>
        </w:rPr>
        <w:t xml:space="preserve">symbols </w:t>
      </w:r>
      <w:r w:rsidRPr="00193B69">
        <w:rPr>
          <w:lang w:val="en-US" w:eastAsia="ru-RU"/>
        </w:rPr>
        <w:t xml:space="preserve">with spaces and punctuation marks, including the article title and </w:t>
      </w:r>
      <w:r w:rsidRPr="00193B69">
        <w:rPr>
          <w:i/>
          <w:lang w:val="en-US" w:eastAsia="ru-RU"/>
        </w:rPr>
        <w:t xml:space="preserve">key words </w:t>
      </w:r>
      <w:r w:rsidRPr="00193B69">
        <w:rPr>
          <w:lang w:val="en-US" w:eastAsia="ru-RU"/>
        </w:rPr>
        <w:t xml:space="preserve">or </w:t>
      </w:r>
      <w:r w:rsidRPr="00193B69">
        <w:rPr>
          <w:i/>
          <w:lang w:val="en-US" w:eastAsia="ru-RU"/>
        </w:rPr>
        <w:t>phrases</w:t>
      </w:r>
      <w:r w:rsidRPr="00193B69">
        <w:rPr>
          <w:lang w:val="en-US" w:eastAsia="ru-RU"/>
        </w:rPr>
        <w:t xml:space="preserve"> (not more than five). </w:t>
      </w:r>
    </w:p>
    <w:p w14:paraId="77E2D1FD" w14:textId="77777777" w:rsidR="0032034F" w:rsidRPr="000015D0" w:rsidRDefault="0032034F" w:rsidP="008B2D24">
      <w:pPr>
        <w:numPr>
          <w:ilvl w:val="1"/>
          <w:numId w:val="12"/>
        </w:numPr>
        <w:tabs>
          <w:tab w:val="clear" w:pos="644"/>
          <w:tab w:val="left" w:pos="0"/>
          <w:tab w:val="left" w:pos="709"/>
        </w:tabs>
        <w:ind w:left="0" w:firstLine="426"/>
        <w:jc w:val="both"/>
        <w:rPr>
          <w:lang w:val="en-US"/>
        </w:rPr>
      </w:pPr>
      <w:r w:rsidRPr="000015D0">
        <w:rPr>
          <w:b/>
          <w:lang w:val="en-US"/>
        </w:rPr>
        <w:t xml:space="preserve">Abbreviations </w:t>
      </w:r>
      <w:r w:rsidRPr="000015D0">
        <w:rPr>
          <w:lang w:val="en-US"/>
        </w:rPr>
        <w:t>should be defined at first mention and used consistently thereafter. For example, Carpathian biosphere reserve (CBR).</w:t>
      </w:r>
    </w:p>
    <w:p w14:paraId="539EBDA3" w14:textId="77777777" w:rsidR="0032034F" w:rsidRPr="000015D0" w:rsidRDefault="0032034F" w:rsidP="008B2D24">
      <w:pPr>
        <w:numPr>
          <w:ilvl w:val="1"/>
          <w:numId w:val="12"/>
        </w:numPr>
        <w:tabs>
          <w:tab w:val="clear" w:pos="644"/>
          <w:tab w:val="left" w:pos="0"/>
          <w:tab w:val="left" w:pos="709"/>
        </w:tabs>
        <w:ind w:left="0" w:firstLine="426"/>
        <w:jc w:val="both"/>
        <w:rPr>
          <w:lang w:val="en-US"/>
        </w:rPr>
      </w:pPr>
      <w:r w:rsidRPr="000015D0">
        <w:rPr>
          <w:b/>
          <w:lang w:val="en-US" w:eastAsia="ru-RU"/>
        </w:rPr>
        <w:t xml:space="preserve">Illustrations </w:t>
      </w:r>
      <w:r w:rsidRPr="000015D0">
        <w:rPr>
          <w:lang w:val="en-US" w:eastAsia="ru-RU"/>
        </w:rPr>
        <w:t>(figures, photos, graphs etc.)</w:t>
      </w:r>
      <w:r w:rsidRPr="000015D0">
        <w:rPr>
          <w:b/>
          <w:lang w:val="en-US" w:eastAsia="ru-RU"/>
        </w:rPr>
        <w:t xml:space="preserve"> </w:t>
      </w:r>
      <w:r w:rsidRPr="000015D0">
        <w:rPr>
          <w:lang w:val="en-US" w:eastAsia="ru-RU"/>
        </w:rPr>
        <w:t xml:space="preserve">must be embedded in text and also provided as separate </w:t>
      </w:r>
      <w:r w:rsidRPr="000015D0">
        <w:rPr>
          <w:b/>
          <w:lang w:val="en-US" w:eastAsia="ru-RU"/>
        </w:rPr>
        <w:t>jpg</w:t>
      </w:r>
      <w:r w:rsidRPr="000015D0">
        <w:rPr>
          <w:lang w:val="en-US" w:eastAsia="ru-RU"/>
        </w:rPr>
        <w:t xml:space="preserve"> format files at 200–400 dpi at approximately the final size (Grayscale mode). </w:t>
      </w:r>
      <w:r w:rsidRPr="000015D0">
        <w:rPr>
          <w:lang w:val="en-US"/>
        </w:rPr>
        <w:t>Lettering must be in 12pt Times New Roman, the same font must be used throughout all figures in the paper. Scale the figures to fit in the column width. Figure description must not be included in the image. The figures must</w:t>
      </w:r>
      <w:r w:rsidR="00F9151E">
        <w:rPr>
          <w:lang w:val="en-US"/>
        </w:rPr>
        <w:t xml:space="preserve"> be up to 80 mm (one column</w:t>
      </w:r>
      <w:r w:rsidRPr="000015D0">
        <w:rPr>
          <w:lang w:val="en-US"/>
        </w:rPr>
        <w:t>) or 180 mm wide (two columns) and not higher than 234 mm.</w:t>
      </w:r>
    </w:p>
    <w:p w14:paraId="0BDDF142" w14:textId="77777777" w:rsidR="0032034F" w:rsidRPr="000015D0" w:rsidRDefault="0032034F" w:rsidP="008B2D24">
      <w:pPr>
        <w:numPr>
          <w:ilvl w:val="1"/>
          <w:numId w:val="12"/>
        </w:numPr>
        <w:tabs>
          <w:tab w:val="left" w:pos="0"/>
          <w:tab w:val="left" w:pos="709"/>
        </w:tabs>
        <w:ind w:left="0" w:firstLine="426"/>
        <w:jc w:val="both"/>
        <w:rPr>
          <w:lang w:val="en-US"/>
        </w:rPr>
      </w:pPr>
      <w:r w:rsidRPr="000015D0">
        <w:rPr>
          <w:b/>
          <w:lang w:val="en-US" w:eastAsia="ru-RU"/>
        </w:rPr>
        <w:t>Notes for tables</w:t>
      </w:r>
      <w:r w:rsidRPr="000015D0">
        <w:rPr>
          <w:lang w:val="en-US" w:eastAsia="ru-RU"/>
        </w:rPr>
        <w:t xml:space="preserve"> must be provided below the table, in 10 </w:t>
      </w:r>
      <w:r w:rsidR="00F9151E" w:rsidRPr="000015D0">
        <w:rPr>
          <w:lang w:val="en-US" w:eastAsia="ru-RU"/>
        </w:rPr>
        <w:t>pt.</w:t>
      </w:r>
      <w:r w:rsidRPr="000015D0">
        <w:rPr>
          <w:lang w:val="en-US" w:eastAsia="ru-RU"/>
        </w:rPr>
        <w:t xml:space="preserve"> </w:t>
      </w:r>
      <w:r w:rsidRPr="000015D0">
        <w:rPr>
          <w:lang w:val="en-US"/>
        </w:rPr>
        <w:t xml:space="preserve">Times New Roman font. For example, </w:t>
      </w:r>
    </w:p>
    <w:p w14:paraId="5C7D18B0" w14:textId="77777777" w:rsidR="0032034F" w:rsidRPr="000015D0" w:rsidRDefault="0032034F" w:rsidP="008B2D24">
      <w:pPr>
        <w:tabs>
          <w:tab w:val="left" w:pos="0"/>
          <w:tab w:val="left" w:pos="180"/>
          <w:tab w:val="left" w:pos="360"/>
          <w:tab w:val="left" w:pos="709"/>
          <w:tab w:val="left" w:pos="900"/>
        </w:tabs>
        <w:ind w:left="360" w:firstLine="426"/>
        <w:jc w:val="both"/>
        <w:rPr>
          <w:sz w:val="20"/>
          <w:szCs w:val="20"/>
          <w:lang w:val="en-US"/>
        </w:rPr>
      </w:pPr>
      <w:r w:rsidRPr="000015D0">
        <w:rPr>
          <w:i/>
          <w:sz w:val="20"/>
          <w:szCs w:val="20"/>
          <w:lang w:val="en-US"/>
        </w:rPr>
        <w:t>Note.</w:t>
      </w:r>
      <w:r w:rsidRPr="000015D0">
        <w:rPr>
          <w:sz w:val="20"/>
          <w:szCs w:val="20"/>
          <w:lang w:val="en-US"/>
        </w:rPr>
        <w:t xml:space="preserve"> M – </w:t>
      </w:r>
      <w:proofErr w:type="gramStart"/>
      <w:r w:rsidRPr="000015D0">
        <w:rPr>
          <w:sz w:val="20"/>
          <w:szCs w:val="20"/>
          <w:lang w:val="en-US"/>
        </w:rPr>
        <w:t>molecular</w:t>
      </w:r>
      <w:proofErr w:type="gramEnd"/>
      <w:r w:rsidRPr="000015D0">
        <w:rPr>
          <w:sz w:val="20"/>
          <w:szCs w:val="20"/>
          <w:lang w:val="en-US"/>
        </w:rPr>
        <w:t xml:space="preserve"> mass marker. </w:t>
      </w:r>
    </w:p>
    <w:p w14:paraId="4628FC1E" w14:textId="77777777" w:rsidR="0032034F" w:rsidRPr="000015D0" w:rsidRDefault="0032034F" w:rsidP="008B2D24">
      <w:pPr>
        <w:tabs>
          <w:tab w:val="left" w:pos="0"/>
          <w:tab w:val="left" w:pos="180"/>
          <w:tab w:val="left" w:pos="360"/>
          <w:tab w:val="left" w:pos="709"/>
          <w:tab w:val="left" w:pos="900"/>
        </w:tabs>
        <w:ind w:left="360" w:firstLine="426"/>
        <w:jc w:val="both"/>
        <w:rPr>
          <w:lang w:val="en-US"/>
        </w:rPr>
      </w:pPr>
      <w:r w:rsidRPr="000015D0">
        <w:rPr>
          <w:i/>
          <w:sz w:val="20"/>
          <w:szCs w:val="20"/>
          <w:lang w:val="en-US"/>
        </w:rPr>
        <w:t>Notes:</w:t>
      </w:r>
      <w:r w:rsidRPr="000015D0">
        <w:rPr>
          <w:sz w:val="20"/>
          <w:szCs w:val="20"/>
          <w:lang w:val="en-US"/>
        </w:rPr>
        <w:t xml:space="preserve"> * callus-derived </w:t>
      </w:r>
      <w:proofErr w:type="spellStart"/>
      <w:r w:rsidRPr="000015D0">
        <w:rPr>
          <w:sz w:val="20"/>
          <w:szCs w:val="20"/>
          <w:lang w:val="en-US"/>
        </w:rPr>
        <w:t>regenerants</w:t>
      </w:r>
      <w:proofErr w:type="spellEnd"/>
      <w:r w:rsidRPr="000015D0">
        <w:rPr>
          <w:sz w:val="20"/>
          <w:szCs w:val="20"/>
          <w:lang w:val="en-US"/>
        </w:rPr>
        <w:t xml:space="preserve"> (primer A11), M – molecular mass marker.</w:t>
      </w:r>
    </w:p>
    <w:p w14:paraId="2D5CDF1F" w14:textId="77777777" w:rsidR="0032034F" w:rsidRPr="000015D0" w:rsidRDefault="0032034F" w:rsidP="008B2D24">
      <w:pPr>
        <w:numPr>
          <w:ilvl w:val="1"/>
          <w:numId w:val="12"/>
        </w:numPr>
        <w:tabs>
          <w:tab w:val="clear" w:pos="644"/>
          <w:tab w:val="left" w:pos="0"/>
          <w:tab w:val="left" w:pos="709"/>
        </w:tabs>
        <w:ind w:left="0" w:firstLine="426"/>
        <w:jc w:val="both"/>
        <w:rPr>
          <w:lang w:val="en-US" w:eastAsia="ru-RU"/>
        </w:rPr>
      </w:pPr>
      <w:r w:rsidRPr="000015D0">
        <w:rPr>
          <w:b/>
          <w:lang w:val="en-US" w:eastAsia="ru-RU"/>
        </w:rPr>
        <w:t xml:space="preserve">Information about financial support for the research and acknowledgements </w:t>
      </w:r>
      <w:r w:rsidRPr="000015D0">
        <w:rPr>
          <w:lang w:val="en-US" w:eastAsia="ru-RU"/>
        </w:rPr>
        <w:t xml:space="preserve">should be included after the conclusions, in 10 pt. </w:t>
      </w:r>
      <w:r w:rsidRPr="000015D0">
        <w:rPr>
          <w:lang w:val="en-US"/>
        </w:rPr>
        <w:t xml:space="preserve">Times New Roman </w:t>
      </w:r>
      <w:r w:rsidRPr="000015D0">
        <w:rPr>
          <w:i/>
          <w:lang w:val="en-US"/>
        </w:rPr>
        <w:t>italic</w:t>
      </w:r>
      <w:r w:rsidRPr="000015D0">
        <w:rPr>
          <w:lang w:val="en-US"/>
        </w:rPr>
        <w:t xml:space="preserve"> font.</w:t>
      </w:r>
    </w:p>
    <w:p w14:paraId="5EE86208" w14:textId="77777777" w:rsidR="0032034F" w:rsidRPr="000015D0" w:rsidRDefault="0032034F" w:rsidP="008B2D24">
      <w:pPr>
        <w:numPr>
          <w:ilvl w:val="1"/>
          <w:numId w:val="12"/>
        </w:numPr>
        <w:tabs>
          <w:tab w:val="clear" w:pos="644"/>
          <w:tab w:val="left" w:pos="0"/>
          <w:tab w:val="left" w:pos="709"/>
        </w:tabs>
        <w:ind w:left="0" w:firstLine="426"/>
        <w:jc w:val="both"/>
        <w:rPr>
          <w:lang w:val="en-US" w:eastAsia="ru-RU"/>
        </w:rPr>
      </w:pPr>
      <w:r w:rsidRPr="000015D0">
        <w:rPr>
          <w:b/>
          <w:lang w:val="en-US"/>
        </w:rPr>
        <w:t>References</w:t>
      </w:r>
      <w:r w:rsidRPr="000015D0">
        <w:rPr>
          <w:b/>
          <w:lang w:val="en-US" w:eastAsia="ru-RU"/>
        </w:rPr>
        <w:t xml:space="preserve">. </w:t>
      </w:r>
      <w:r w:rsidRPr="000015D0">
        <w:rPr>
          <w:lang w:val="en-US" w:eastAsia="ru-RU"/>
        </w:rPr>
        <w:t xml:space="preserve">Citations in the text must be in brackets. </w:t>
      </w:r>
      <w:r w:rsidRPr="000015D0">
        <w:rPr>
          <w:i/>
          <w:lang w:val="en-US" w:eastAsia="ru-RU"/>
        </w:rPr>
        <w:t>For instance</w:t>
      </w:r>
      <w:r w:rsidRPr="000015D0">
        <w:rPr>
          <w:lang w:val="en-US" w:eastAsia="ru-RU"/>
        </w:rPr>
        <w:t>, [1].</w:t>
      </w:r>
      <w:r w:rsidRPr="000015D0">
        <w:rPr>
          <w:lang w:val="en-US"/>
        </w:rPr>
        <w:t xml:space="preserve"> The list of references </w:t>
      </w:r>
      <w:r w:rsidRPr="000015D0">
        <w:rPr>
          <w:lang w:val="en-US" w:eastAsia="ru-RU"/>
        </w:rPr>
        <w:t xml:space="preserve">must </w:t>
      </w:r>
      <w:r w:rsidRPr="000015D0">
        <w:rPr>
          <w:lang w:val="en-US"/>
        </w:rPr>
        <w:t>be in the following format, and listed by the order of their appearance in the text.</w:t>
      </w:r>
    </w:p>
    <w:p w14:paraId="1405A879" w14:textId="77777777" w:rsidR="0032034F" w:rsidRPr="000015D0" w:rsidRDefault="0032034F" w:rsidP="008B2D24">
      <w:pPr>
        <w:tabs>
          <w:tab w:val="left" w:pos="0"/>
          <w:tab w:val="left" w:pos="180"/>
          <w:tab w:val="left" w:pos="360"/>
          <w:tab w:val="left" w:pos="709"/>
          <w:tab w:val="left" w:pos="900"/>
        </w:tabs>
        <w:jc w:val="both"/>
        <w:rPr>
          <w:lang w:val="en-US"/>
        </w:rPr>
      </w:pPr>
      <w:r w:rsidRPr="000015D0">
        <w:rPr>
          <w:lang w:val="en-US"/>
        </w:rPr>
        <w:t xml:space="preserve">The list of used sources is made according to State Standard of Ukraine 8302:2015 and to the Ministry of Science and Education of Ukraine decree № 40 of 12.01.2017. After listing the sources in the original article language, the list must be provided in English, including the last names of the authors and the periodical name, as they are represented in the English version of the abstract or in the contents of the periodical. In the case when no English data about the publication are available, the names of the authors and the periodical must be transliterated into Latin alphabet according to the US Congress Library Standard, and the title of the paper – translated into English. One may use the following transliteration Internet-service: </w:t>
      </w:r>
      <w:hyperlink r:id="rId8" w:anchor="ala" w:history="1">
        <w:r w:rsidRPr="000015D0">
          <w:rPr>
            <w:rStyle w:val="a8"/>
            <w:i/>
            <w:lang w:val="en-US"/>
          </w:rPr>
          <w:t>http://translit.kh.ua/#ala</w:t>
        </w:r>
      </w:hyperlink>
      <w:r w:rsidRPr="000015D0">
        <w:rPr>
          <w:lang w:val="en-US"/>
        </w:rPr>
        <w:t xml:space="preserve">, with “ALA-LC” option selected in the “Standard” field. If a paper has a digital object identifier (DOI), it has to be included in the end of the reference.  </w:t>
      </w:r>
    </w:p>
    <w:p w14:paraId="381CDC16" w14:textId="77777777" w:rsidR="0032034F" w:rsidRPr="000015D0" w:rsidRDefault="0032034F" w:rsidP="009F32FE">
      <w:pPr>
        <w:tabs>
          <w:tab w:val="left" w:pos="0"/>
          <w:tab w:val="left" w:pos="993"/>
        </w:tabs>
        <w:ind w:left="426"/>
        <w:jc w:val="both"/>
        <w:rPr>
          <w:lang w:val="en-US" w:eastAsia="ru-RU"/>
        </w:rPr>
      </w:pPr>
    </w:p>
    <w:p w14:paraId="4633FF53" w14:textId="77777777" w:rsidR="0032034F" w:rsidRPr="000015D0" w:rsidRDefault="0032034F" w:rsidP="00687626">
      <w:pPr>
        <w:tabs>
          <w:tab w:val="left" w:pos="3360"/>
        </w:tabs>
        <w:spacing w:after="120"/>
        <w:ind w:firstLine="567"/>
        <w:jc w:val="both"/>
        <w:rPr>
          <w:lang w:val="en-US"/>
        </w:rPr>
      </w:pPr>
      <w:r w:rsidRPr="000015D0">
        <w:rPr>
          <w:lang w:val="en-US"/>
        </w:rPr>
        <w:t xml:space="preserve">The following files must be sent to the Organizing Committee to </w:t>
      </w:r>
      <w:hyperlink r:id="rId9" w:history="1">
        <w:r w:rsidRPr="000015D0">
          <w:rPr>
            <w:rStyle w:val="a8"/>
            <w:b/>
            <w:lang w:val="en-US"/>
          </w:rPr>
          <w:t>faktory2016@gmail.com</w:t>
        </w:r>
      </w:hyperlink>
      <w:r w:rsidRPr="000015D0">
        <w:rPr>
          <w:lang w:val="en-US"/>
        </w:rPr>
        <w:t xml:space="preserve"> e-mail address:</w:t>
      </w:r>
    </w:p>
    <w:p w14:paraId="53D6E9FE" w14:textId="77777777" w:rsidR="00077333" w:rsidRPr="000015D0" w:rsidRDefault="0032034F" w:rsidP="00890C50">
      <w:pPr>
        <w:numPr>
          <w:ilvl w:val="0"/>
          <w:numId w:val="18"/>
        </w:numPr>
        <w:tabs>
          <w:tab w:val="left" w:pos="0"/>
        </w:tabs>
        <w:ind w:left="567" w:hanging="567"/>
        <w:jc w:val="both"/>
        <w:rPr>
          <w:lang w:val="en-US"/>
        </w:rPr>
      </w:pPr>
      <w:del w:id="4" w:author="User" w:date="2017-12-17T16:27:00Z">
        <w:r w:rsidRPr="000015D0" w:rsidDel="00D16717">
          <w:rPr>
            <w:lang w:val="en-US"/>
          </w:rPr>
          <w:delText xml:space="preserve"> </w:delText>
        </w:r>
      </w:del>
      <w:r w:rsidRPr="000015D0">
        <w:rPr>
          <w:lang w:val="en-US"/>
        </w:rPr>
        <w:t>The article text with figures and tables, as a Microsoft Word .</w:t>
      </w:r>
      <w:r w:rsidR="002C3B85" w:rsidRPr="00890C50">
        <w:rPr>
          <w:b/>
          <w:lang w:val="en-US"/>
        </w:rPr>
        <w:t>doc</w:t>
      </w:r>
      <w:r w:rsidRPr="000015D0">
        <w:rPr>
          <w:lang w:val="en-US"/>
        </w:rPr>
        <w:t xml:space="preserve"> or </w:t>
      </w:r>
      <w:r w:rsidR="002C3B85" w:rsidRPr="00890C50">
        <w:rPr>
          <w:b/>
          <w:lang w:val="en-US"/>
        </w:rPr>
        <w:t>.</w:t>
      </w:r>
      <w:proofErr w:type="spellStart"/>
      <w:r w:rsidR="002C3B85" w:rsidRPr="00890C50">
        <w:rPr>
          <w:b/>
          <w:lang w:val="en-US"/>
        </w:rPr>
        <w:t>docx</w:t>
      </w:r>
      <w:proofErr w:type="spellEnd"/>
      <w:r w:rsidRPr="000015D0">
        <w:rPr>
          <w:lang w:val="en-US"/>
        </w:rPr>
        <w:t xml:space="preserve"> file. The file name should consist of the first author’s last name in Latin letters and the number of the section. For example, </w:t>
      </w:r>
      <w:r w:rsidRPr="000015D0">
        <w:rPr>
          <w:i/>
          <w:lang w:val="en-US"/>
        </w:rPr>
        <w:t xml:space="preserve">Bublyk_1.doc </w:t>
      </w:r>
      <w:r w:rsidRPr="000015D0">
        <w:rPr>
          <w:lang w:val="en-US"/>
        </w:rPr>
        <w:t xml:space="preserve">(here, the first author is </w:t>
      </w:r>
      <w:proofErr w:type="spellStart"/>
      <w:r w:rsidRPr="000015D0">
        <w:rPr>
          <w:lang w:val="en-US"/>
        </w:rPr>
        <w:t>Bublyk</w:t>
      </w:r>
      <w:proofErr w:type="spellEnd"/>
      <w:r w:rsidRPr="000015D0">
        <w:rPr>
          <w:lang w:val="en-US"/>
        </w:rPr>
        <w:t xml:space="preserve">, section 1). </w:t>
      </w:r>
    </w:p>
    <w:p w14:paraId="76DBA31E" w14:textId="77777777" w:rsidR="00077333" w:rsidRPr="000015D0" w:rsidRDefault="0032034F" w:rsidP="00890C50">
      <w:pPr>
        <w:numPr>
          <w:ilvl w:val="0"/>
          <w:numId w:val="18"/>
        </w:numPr>
        <w:tabs>
          <w:tab w:val="left" w:pos="0"/>
        </w:tabs>
        <w:ind w:left="567" w:hanging="567"/>
        <w:jc w:val="both"/>
        <w:rPr>
          <w:lang w:val="en-US"/>
        </w:rPr>
      </w:pPr>
      <w:r w:rsidRPr="000015D0">
        <w:rPr>
          <w:lang w:val="en-US"/>
        </w:rPr>
        <w:t>Article layout with figures and tables in .</w:t>
      </w:r>
      <w:r w:rsidRPr="000015D0">
        <w:rPr>
          <w:b/>
          <w:lang w:val="en-US"/>
        </w:rPr>
        <w:t>pdf</w:t>
      </w:r>
      <w:r w:rsidRPr="000015D0">
        <w:rPr>
          <w:lang w:val="en-US"/>
        </w:rPr>
        <w:t xml:space="preserve">. The file name should consist of the first author’s last name in Latin letters and the number of the section. For example, </w:t>
      </w:r>
      <w:r w:rsidRPr="000015D0">
        <w:rPr>
          <w:i/>
          <w:lang w:val="en-US"/>
        </w:rPr>
        <w:t xml:space="preserve">Bublyk_1.pdf </w:t>
      </w:r>
      <w:r w:rsidRPr="000015D0">
        <w:rPr>
          <w:lang w:val="en-US"/>
        </w:rPr>
        <w:t xml:space="preserve">(here, the first author is </w:t>
      </w:r>
      <w:proofErr w:type="spellStart"/>
      <w:r w:rsidRPr="000015D0">
        <w:rPr>
          <w:lang w:val="en-US"/>
        </w:rPr>
        <w:t>Bublyk</w:t>
      </w:r>
      <w:proofErr w:type="spellEnd"/>
      <w:r w:rsidRPr="000015D0">
        <w:rPr>
          <w:lang w:val="en-US"/>
        </w:rPr>
        <w:t xml:space="preserve">, section 1). </w:t>
      </w:r>
    </w:p>
    <w:p w14:paraId="630D9AAD" w14:textId="77777777" w:rsidR="00077333" w:rsidRPr="000015D0" w:rsidRDefault="0032034F" w:rsidP="00890C50">
      <w:pPr>
        <w:numPr>
          <w:ilvl w:val="0"/>
          <w:numId w:val="18"/>
        </w:numPr>
        <w:tabs>
          <w:tab w:val="left" w:pos="0"/>
        </w:tabs>
        <w:ind w:left="567" w:hanging="567"/>
        <w:jc w:val="both"/>
        <w:rPr>
          <w:lang w:val="en-US"/>
        </w:rPr>
      </w:pPr>
      <w:r w:rsidRPr="000015D0">
        <w:rPr>
          <w:lang w:val="en-US"/>
        </w:rPr>
        <w:t xml:space="preserve">Images as separate files in color (for online-version) and grayscale (for printed version) in </w:t>
      </w:r>
      <w:r w:rsidRPr="000015D0">
        <w:rPr>
          <w:b/>
          <w:lang w:val="en-US"/>
        </w:rPr>
        <w:t>.jpg</w:t>
      </w:r>
      <w:r w:rsidRPr="000015D0">
        <w:rPr>
          <w:lang w:val="en-US"/>
        </w:rPr>
        <w:t xml:space="preserve">. The file name should consist of the first author’s last name and image number. For example, </w:t>
      </w:r>
      <w:r w:rsidRPr="000015D0">
        <w:rPr>
          <w:i/>
          <w:lang w:val="en-US"/>
        </w:rPr>
        <w:t>Bublyk_fig1.jpg</w:t>
      </w:r>
      <w:r w:rsidRPr="000015D0">
        <w:rPr>
          <w:lang w:val="en-US"/>
        </w:rPr>
        <w:t xml:space="preserve"> (first author </w:t>
      </w:r>
      <w:proofErr w:type="spellStart"/>
      <w:r w:rsidRPr="000015D0">
        <w:rPr>
          <w:lang w:val="en-US"/>
        </w:rPr>
        <w:t>Bublyk</w:t>
      </w:r>
      <w:proofErr w:type="spellEnd"/>
      <w:r w:rsidRPr="000015D0">
        <w:rPr>
          <w:lang w:val="en-US"/>
        </w:rPr>
        <w:t xml:space="preserve">, figure 1). </w:t>
      </w:r>
    </w:p>
    <w:p w14:paraId="1BF3C487" w14:textId="77777777" w:rsidR="00077333" w:rsidRPr="000015D0" w:rsidRDefault="0032034F" w:rsidP="00890C50">
      <w:pPr>
        <w:numPr>
          <w:ilvl w:val="0"/>
          <w:numId w:val="18"/>
        </w:numPr>
        <w:tabs>
          <w:tab w:val="left" w:pos="0"/>
        </w:tabs>
        <w:ind w:left="567" w:hanging="567"/>
        <w:jc w:val="both"/>
        <w:rPr>
          <w:lang w:val="en-US"/>
        </w:rPr>
      </w:pPr>
      <w:r w:rsidRPr="000015D0">
        <w:rPr>
          <w:lang w:val="en-US"/>
        </w:rPr>
        <w:t>A scanned copy of payment receipt.</w:t>
      </w:r>
    </w:p>
    <w:p w14:paraId="71C7352C" w14:textId="77777777" w:rsidR="00077333" w:rsidRPr="000015D0" w:rsidRDefault="00077333" w:rsidP="00193B69">
      <w:pPr>
        <w:tabs>
          <w:tab w:val="left" w:pos="0"/>
        </w:tabs>
        <w:ind w:left="567" w:hanging="567"/>
        <w:jc w:val="both"/>
        <w:rPr>
          <w:highlight w:val="cyan"/>
          <w:lang w:val="en-US"/>
        </w:rPr>
      </w:pPr>
    </w:p>
    <w:p w14:paraId="024FD9CA" w14:textId="77777777" w:rsidR="0032034F" w:rsidRPr="000015D0" w:rsidRDefault="0032034F" w:rsidP="00205EDF">
      <w:pPr>
        <w:tabs>
          <w:tab w:val="left" w:pos="0"/>
        </w:tabs>
        <w:ind w:firstLine="567"/>
        <w:jc w:val="both"/>
        <w:rPr>
          <w:lang w:val="en-US"/>
        </w:rPr>
      </w:pPr>
      <w:r w:rsidRPr="000015D0">
        <w:rPr>
          <w:lang w:val="en-US"/>
        </w:rPr>
        <w:t xml:space="preserve">The </w:t>
      </w:r>
      <w:r w:rsidR="002C3B85" w:rsidRPr="00193B69">
        <w:rPr>
          <w:b/>
          <w:lang w:val="en-US"/>
        </w:rPr>
        <w:t>topic</w:t>
      </w:r>
      <w:r w:rsidRPr="000015D0">
        <w:rPr>
          <w:lang w:val="en-US"/>
        </w:rPr>
        <w:t xml:space="preserve"> of the e-mail must include the last name of the first author in English and the section number. </w:t>
      </w:r>
    </w:p>
    <w:p w14:paraId="4C62D726" w14:textId="77777777" w:rsidR="0032034F" w:rsidRPr="000015D0" w:rsidRDefault="0032034F" w:rsidP="00172C48">
      <w:pPr>
        <w:rPr>
          <w:b/>
          <w:lang w:val="en-US"/>
        </w:rPr>
      </w:pPr>
    </w:p>
    <w:p w14:paraId="06E4B290" w14:textId="77777777" w:rsidR="0032034F" w:rsidRPr="000015D0" w:rsidRDefault="0032034F" w:rsidP="00172C48">
      <w:pPr>
        <w:jc w:val="center"/>
        <w:rPr>
          <w:b/>
          <w:lang w:val="en-US"/>
        </w:rPr>
      </w:pPr>
      <w:r w:rsidRPr="000015D0">
        <w:rPr>
          <w:b/>
          <w:lang w:val="en-US"/>
        </w:rPr>
        <w:t>Example of an article</w:t>
      </w:r>
    </w:p>
    <w:p w14:paraId="0EA2FC0F" w14:textId="77777777" w:rsidR="0032034F" w:rsidRPr="000015D0" w:rsidRDefault="0032034F" w:rsidP="00205EDF">
      <w:pPr>
        <w:jc w:val="both"/>
        <w:rPr>
          <w:b/>
          <w:lang w:val="en-US"/>
        </w:rPr>
      </w:pPr>
    </w:p>
    <w:p w14:paraId="1DAC7257" w14:textId="77777777" w:rsidR="0032034F" w:rsidRPr="000015D0" w:rsidRDefault="0032034F" w:rsidP="00205EDF">
      <w:pPr>
        <w:jc w:val="both"/>
        <w:rPr>
          <w:b/>
          <w:lang w:val="en-US"/>
        </w:rPr>
      </w:pPr>
      <w:r w:rsidRPr="000015D0">
        <w:rPr>
          <w:b/>
          <w:lang w:val="en-US"/>
        </w:rPr>
        <w:t>IVANOV O.M.</w:t>
      </w:r>
      <w:r w:rsidRPr="000015D0">
        <w:rPr>
          <w:b/>
          <w:vertAlign w:val="superscript"/>
          <w:lang w:val="en-US"/>
        </w:rPr>
        <w:t>1</w:t>
      </w:r>
      <w:r w:rsidRPr="000015D0">
        <w:rPr>
          <w:b/>
          <w:lang w:val="en-US"/>
        </w:rPr>
        <w:t>, SAFAROV I.O.</w:t>
      </w:r>
      <w:r w:rsidRPr="000015D0">
        <w:rPr>
          <w:b/>
          <w:vertAlign w:val="superscript"/>
          <w:lang w:val="en-US"/>
        </w:rPr>
        <w:t>1</w:t>
      </w:r>
      <w:proofErr w:type="gramStart"/>
      <w:r w:rsidRPr="000015D0">
        <w:rPr>
          <w:b/>
          <w:vertAlign w:val="superscript"/>
          <w:lang w:val="en-US"/>
        </w:rPr>
        <w:t>,2</w:t>
      </w:r>
      <w:proofErr w:type="gramEnd"/>
      <w:r w:rsidRPr="000015D0">
        <w:rPr>
          <w:b/>
          <w:lang w:val="en-US"/>
        </w:rPr>
        <w:t>, NIKOLAIEV I.Yu.</w:t>
      </w:r>
      <w:r w:rsidRPr="000015D0">
        <w:rPr>
          <w:b/>
          <w:vertAlign w:val="superscript"/>
          <w:lang w:val="en-US"/>
        </w:rPr>
        <w:t xml:space="preserve">2 </w:t>
      </w:r>
      <w:r w:rsidRPr="000015D0">
        <w:rPr>
          <w:rFonts w:ascii="Wingdings" w:hAnsi="Wingdings"/>
          <w:vertAlign w:val="superscript"/>
          <w:lang w:val="en-US" w:eastAsia="ru-RU"/>
        </w:rPr>
        <w:t></w:t>
      </w:r>
    </w:p>
    <w:p w14:paraId="7BAB317E" w14:textId="77777777" w:rsidR="0032034F" w:rsidRPr="000015D0" w:rsidRDefault="0032034F" w:rsidP="00205EDF">
      <w:pPr>
        <w:rPr>
          <w:i/>
          <w:color w:val="000000"/>
          <w:lang w:val="en-US"/>
        </w:rPr>
      </w:pPr>
      <w:r w:rsidRPr="000015D0">
        <w:rPr>
          <w:i/>
          <w:color w:val="000000"/>
          <w:vertAlign w:val="superscript"/>
          <w:lang w:val="en-US"/>
        </w:rPr>
        <w:t>1</w:t>
      </w:r>
      <w:r w:rsidRPr="000015D0">
        <w:rPr>
          <w:i/>
          <w:color w:val="000000"/>
          <w:lang w:val="en-US"/>
        </w:rPr>
        <w:t xml:space="preserve"> Institute of Molecular Biology and Genetics of Natl. Acad. Sci. of Ukraine,</w:t>
      </w:r>
    </w:p>
    <w:p w14:paraId="7196B052" w14:textId="77777777" w:rsidR="0032034F" w:rsidRPr="000015D0" w:rsidRDefault="0032034F" w:rsidP="00205EDF">
      <w:pPr>
        <w:rPr>
          <w:i/>
          <w:lang w:val="en-US"/>
        </w:rPr>
      </w:pPr>
      <w:r w:rsidRPr="000015D0">
        <w:rPr>
          <w:i/>
          <w:color w:val="000000"/>
          <w:lang w:val="en-US"/>
        </w:rPr>
        <w:t>Ukraine,</w:t>
      </w:r>
      <w:r w:rsidRPr="000015D0">
        <w:rPr>
          <w:i/>
          <w:lang w:val="en-US"/>
        </w:rPr>
        <w:t xml:space="preserve"> </w:t>
      </w:r>
      <w:r w:rsidRPr="000015D0">
        <w:rPr>
          <w:i/>
          <w:color w:val="000000"/>
          <w:lang w:val="en-US"/>
        </w:rPr>
        <w:t xml:space="preserve">03680, Kyiv, </w:t>
      </w:r>
      <w:proofErr w:type="spellStart"/>
      <w:r w:rsidRPr="000015D0">
        <w:rPr>
          <w:i/>
          <w:color w:val="000000"/>
          <w:lang w:val="en-US"/>
        </w:rPr>
        <w:t>Akad</w:t>
      </w:r>
      <w:proofErr w:type="spellEnd"/>
      <w:r w:rsidRPr="000015D0">
        <w:rPr>
          <w:i/>
          <w:color w:val="000000"/>
          <w:lang w:val="en-US"/>
        </w:rPr>
        <w:t xml:space="preserve">. </w:t>
      </w:r>
      <w:proofErr w:type="spellStart"/>
      <w:r w:rsidRPr="000015D0">
        <w:rPr>
          <w:i/>
          <w:color w:val="000000"/>
          <w:lang w:val="en-US"/>
        </w:rPr>
        <w:t>Zabolotnogo</w:t>
      </w:r>
      <w:proofErr w:type="spellEnd"/>
      <w:r w:rsidRPr="000015D0">
        <w:rPr>
          <w:i/>
          <w:color w:val="000000"/>
          <w:lang w:val="en-US"/>
        </w:rPr>
        <w:t xml:space="preserve"> str., 150, </w:t>
      </w:r>
      <w:r w:rsidRPr="000015D0">
        <w:rPr>
          <w:i/>
          <w:lang w:val="en-US"/>
        </w:rPr>
        <w:t>е-mail: ivanov@imbg.org.ua</w:t>
      </w:r>
    </w:p>
    <w:p w14:paraId="3CF73C3D" w14:textId="77777777" w:rsidR="0032034F" w:rsidRPr="000015D0" w:rsidRDefault="0032034F" w:rsidP="00205EDF">
      <w:pPr>
        <w:rPr>
          <w:i/>
          <w:lang w:val="en-US"/>
        </w:rPr>
      </w:pPr>
      <w:r w:rsidRPr="000015D0">
        <w:rPr>
          <w:i/>
          <w:vertAlign w:val="superscript"/>
          <w:lang w:val="en-US"/>
        </w:rPr>
        <w:t>2</w:t>
      </w:r>
      <w:r w:rsidRPr="000015D0">
        <w:rPr>
          <w:i/>
          <w:lang w:val="en-US"/>
        </w:rPr>
        <w:t xml:space="preserve"> </w:t>
      </w:r>
      <w:proofErr w:type="spellStart"/>
      <w:r w:rsidRPr="000015D0">
        <w:rPr>
          <w:i/>
          <w:lang w:val="en-US"/>
        </w:rPr>
        <w:t>Yurii</w:t>
      </w:r>
      <w:proofErr w:type="spellEnd"/>
      <w:r w:rsidRPr="000015D0">
        <w:rPr>
          <w:i/>
          <w:lang w:val="en-US"/>
        </w:rPr>
        <w:t xml:space="preserve"> </w:t>
      </w:r>
      <w:proofErr w:type="spellStart"/>
      <w:r w:rsidRPr="000015D0">
        <w:rPr>
          <w:i/>
          <w:lang w:val="en-US"/>
        </w:rPr>
        <w:t>Fedkovych</w:t>
      </w:r>
      <w:proofErr w:type="spellEnd"/>
      <w:r w:rsidRPr="000015D0">
        <w:rPr>
          <w:i/>
          <w:lang w:val="en-US"/>
        </w:rPr>
        <w:t xml:space="preserve"> </w:t>
      </w:r>
      <w:proofErr w:type="spellStart"/>
      <w:r w:rsidRPr="000015D0">
        <w:rPr>
          <w:i/>
          <w:lang w:val="en-US"/>
        </w:rPr>
        <w:t>Chernivtsy</w:t>
      </w:r>
      <w:proofErr w:type="spellEnd"/>
      <w:r w:rsidRPr="000015D0">
        <w:rPr>
          <w:i/>
          <w:lang w:val="en-US"/>
        </w:rPr>
        <w:t xml:space="preserve"> National University,</w:t>
      </w:r>
    </w:p>
    <w:p w14:paraId="73CED323" w14:textId="77777777" w:rsidR="0032034F" w:rsidRPr="000015D0" w:rsidRDefault="0032034F" w:rsidP="00205EDF">
      <w:pPr>
        <w:rPr>
          <w:i/>
          <w:lang w:val="en-US"/>
        </w:rPr>
      </w:pPr>
      <w:r w:rsidRPr="000015D0">
        <w:rPr>
          <w:i/>
          <w:lang w:val="en-US"/>
        </w:rPr>
        <w:t xml:space="preserve">Ukraine, 58012, </w:t>
      </w:r>
      <w:proofErr w:type="spellStart"/>
      <w:r w:rsidRPr="000015D0">
        <w:rPr>
          <w:i/>
          <w:lang w:val="en-US"/>
        </w:rPr>
        <w:t>Chernivtsi</w:t>
      </w:r>
      <w:proofErr w:type="spellEnd"/>
      <w:r w:rsidRPr="000015D0">
        <w:rPr>
          <w:i/>
          <w:lang w:val="en-US"/>
        </w:rPr>
        <w:t xml:space="preserve">, </w:t>
      </w:r>
      <w:proofErr w:type="spellStart"/>
      <w:r w:rsidRPr="000015D0">
        <w:rPr>
          <w:i/>
          <w:lang w:val="en-US"/>
        </w:rPr>
        <w:t>Kotsiubynskogo</w:t>
      </w:r>
      <w:proofErr w:type="spellEnd"/>
      <w:r w:rsidRPr="000015D0">
        <w:rPr>
          <w:i/>
          <w:lang w:val="en-US"/>
        </w:rPr>
        <w:t xml:space="preserve"> str., 2, e-mail: </w:t>
      </w:r>
      <w:hyperlink r:id="rId10" w:history="1">
        <w:r w:rsidRPr="000015D0">
          <w:rPr>
            <w:rStyle w:val="a8"/>
            <w:i/>
            <w:lang w:val="en-US"/>
          </w:rPr>
          <w:t>nikolaev@gmail.com</w:t>
        </w:r>
      </w:hyperlink>
    </w:p>
    <w:p w14:paraId="6086E3E4" w14:textId="77777777" w:rsidR="0032034F" w:rsidRPr="000015D0" w:rsidRDefault="0032034F" w:rsidP="00205EDF">
      <w:pPr>
        <w:tabs>
          <w:tab w:val="left" w:pos="3360"/>
        </w:tabs>
        <w:jc w:val="both"/>
        <w:rPr>
          <w:i/>
          <w:sz w:val="20"/>
          <w:szCs w:val="20"/>
          <w:lang w:val="en-US"/>
        </w:rPr>
      </w:pPr>
      <w:r w:rsidRPr="000015D0">
        <w:rPr>
          <w:rFonts w:ascii="Wingdings" w:hAnsi="Wingdings"/>
          <w:sz w:val="20"/>
          <w:szCs w:val="20"/>
          <w:vertAlign w:val="superscript"/>
          <w:lang w:val="en-US" w:eastAsia="ru-RU"/>
        </w:rPr>
        <w:t></w:t>
      </w:r>
      <w:r w:rsidRPr="000015D0">
        <w:rPr>
          <w:rFonts w:ascii="Wingdings" w:hAnsi="Wingdings"/>
          <w:sz w:val="20"/>
          <w:szCs w:val="20"/>
          <w:vertAlign w:val="superscript"/>
          <w:lang w:val="en-US" w:eastAsia="ru-RU"/>
        </w:rPr>
        <w:t></w:t>
      </w:r>
      <w:r w:rsidRPr="000015D0">
        <w:rPr>
          <w:i/>
          <w:sz w:val="20"/>
          <w:szCs w:val="20"/>
          <w:lang w:val="en-US"/>
        </w:rPr>
        <w:t>nikolaev@gmail.com, (050) 254-56-88, (097) 562-44-66</w:t>
      </w:r>
    </w:p>
    <w:p w14:paraId="31E19D89" w14:textId="77777777" w:rsidR="0032034F" w:rsidRPr="000015D0" w:rsidRDefault="0032034F" w:rsidP="00383F17">
      <w:pPr>
        <w:jc w:val="center"/>
        <w:rPr>
          <w:lang w:val="en-US"/>
        </w:rPr>
      </w:pPr>
      <w:r w:rsidRPr="000015D0">
        <w:rPr>
          <w:lang w:val="en-US"/>
        </w:rPr>
        <w:t>[1 line]</w:t>
      </w:r>
    </w:p>
    <w:p w14:paraId="37656657" w14:textId="77777777" w:rsidR="0032034F" w:rsidRPr="000015D0" w:rsidRDefault="0032034F" w:rsidP="00383F17">
      <w:pPr>
        <w:jc w:val="center"/>
        <w:rPr>
          <w:b/>
          <w:lang w:val="en-US"/>
        </w:rPr>
      </w:pPr>
      <w:r w:rsidRPr="000015D0">
        <w:rPr>
          <w:b/>
          <w:lang w:val="en-US"/>
        </w:rPr>
        <w:t>TITLE OF THE ARTICLE</w:t>
      </w:r>
      <w:r w:rsidRPr="000015D0">
        <w:rPr>
          <w:lang w:val="en-US"/>
        </w:rPr>
        <w:t xml:space="preserve"> (in BOLD CAPITALS)</w:t>
      </w:r>
    </w:p>
    <w:p w14:paraId="4813DBB7" w14:textId="77777777" w:rsidR="0032034F" w:rsidRPr="000015D0" w:rsidRDefault="0032034F" w:rsidP="00383F17">
      <w:pPr>
        <w:jc w:val="center"/>
        <w:rPr>
          <w:lang w:val="en-US"/>
        </w:rPr>
      </w:pPr>
      <w:r w:rsidRPr="000015D0">
        <w:rPr>
          <w:lang w:val="en-US"/>
        </w:rPr>
        <w:t>[1 line]</w:t>
      </w:r>
    </w:p>
    <w:p w14:paraId="3CE0D997" w14:textId="67BC9A62" w:rsidR="00077333" w:rsidRDefault="0032034F" w:rsidP="00193B69">
      <w:pPr>
        <w:tabs>
          <w:tab w:val="left" w:pos="3360"/>
        </w:tabs>
        <w:ind w:left="567" w:hanging="567"/>
        <w:jc w:val="both"/>
        <w:rPr>
          <w:lang w:val="en-US"/>
        </w:rPr>
      </w:pPr>
      <w:r w:rsidRPr="000015D0">
        <w:rPr>
          <w:lang w:val="en-US"/>
        </w:rPr>
        <w:t xml:space="preserve">Abstract </w:t>
      </w:r>
      <w:r w:rsidR="00193B69">
        <w:rPr>
          <w:lang w:val="en-US"/>
        </w:rPr>
        <w:t>(</w:t>
      </w:r>
      <w:r w:rsidRPr="000015D0">
        <w:rPr>
          <w:lang w:val="en-US"/>
        </w:rPr>
        <w:t xml:space="preserve">in </w:t>
      </w:r>
      <w:r w:rsidR="00193B69">
        <w:rPr>
          <w:lang w:val="en-US"/>
        </w:rPr>
        <w:t xml:space="preserve">the </w:t>
      </w:r>
      <w:r w:rsidRPr="000015D0">
        <w:rPr>
          <w:lang w:val="en-US"/>
        </w:rPr>
        <w:t xml:space="preserve">language </w:t>
      </w:r>
      <w:r w:rsidR="00193B69">
        <w:rPr>
          <w:lang w:val="en-US"/>
        </w:rPr>
        <w:t>of the paper</w:t>
      </w:r>
      <w:r w:rsidRPr="000015D0">
        <w:rPr>
          <w:lang w:val="en-US"/>
        </w:rPr>
        <w:t xml:space="preserve">, </w:t>
      </w:r>
      <w:r w:rsidR="00193B69" w:rsidRPr="00193B69">
        <w:rPr>
          <w:lang w:val="en-US"/>
        </w:rPr>
        <w:t>without heading</w:t>
      </w:r>
      <w:r w:rsidRPr="000015D0">
        <w:rPr>
          <w:lang w:val="en-US"/>
        </w:rPr>
        <w:t>)</w:t>
      </w:r>
    </w:p>
    <w:p w14:paraId="497B9896" w14:textId="5006F0DD" w:rsidR="00193B69" w:rsidRPr="000015D0" w:rsidRDefault="00193B69" w:rsidP="00193B69">
      <w:pPr>
        <w:tabs>
          <w:tab w:val="left" w:pos="3360"/>
        </w:tabs>
        <w:ind w:left="567" w:hanging="567"/>
        <w:jc w:val="both"/>
        <w:rPr>
          <w:lang w:val="en-US"/>
        </w:rPr>
      </w:pPr>
      <w:r>
        <w:rPr>
          <w:lang w:val="en-US"/>
        </w:rPr>
        <w:t>Introduction (</w:t>
      </w:r>
      <w:r w:rsidRPr="00193B69">
        <w:rPr>
          <w:lang w:val="en-US"/>
        </w:rPr>
        <w:t>without heading</w:t>
      </w:r>
      <w:r>
        <w:rPr>
          <w:lang w:val="en-US"/>
        </w:rPr>
        <w:t>)</w:t>
      </w:r>
    </w:p>
    <w:p w14:paraId="19085518" w14:textId="77777777" w:rsidR="00077333" w:rsidRPr="000015D0" w:rsidRDefault="0032034F" w:rsidP="00193B69">
      <w:pPr>
        <w:tabs>
          <w:tab w:val="left" w:pos="3360"/>
        </w:tabs>
        <w:ind w:left="567" w:hanging="567"/>
        <w:jc w:val="both"/>
        <w:rPr>
          <w:b/>
          <w:lang w:val="en-US"/>
        </w:rPr>
      </w:pPr>
      <w:r w:rsidRPr="000015D0">
        <w:rPr>
          <w:b/>
          <w:lang w:val="en-US"/>
        </w:rPr>
        <w:t>Materials and methods</w:t>
      </w:r>
    </w:p>
    <w:p w14:paraId="6FB52806" w14:textId="77777777" w:rsidR="00077333" w:rsidRPr="000015D0" w:rsidRDefault="0032034F" w:rsidP="00193B69">
      <w:pPr>
        <w:tabs>
          <w:tab w:val="left" w:pos="3360"/>
        </w:tabs>
        <w:ind w:left="567" w:hanging="567"/>
        <w:jc w:val="both"/>
        <w:rPr>
          <w:b/>
          <w:lang w:val="en-US"/>
        </w:rPr>
      </w:pPr>
      <w:r w:rsidRPr="000015D0">
        <w:rPr>
          <w:b/>
          <w:lang w:val="en-US"/>
        </w:rPr>
        <w:t>Results and discussion</w:t>
      </w:r>
    </w:p>
    <w:p w14:paraId="13CD51C3" w14:textId="77777777" w:rsidR="00077333" w:rsidRPr="000015D0" w:rsidRDefault="0032034F" w:rsidP="00193B69">
      <w:pPr>
        <w:tabs>
          <w:tab w:val="left" w:pos="3360"/>
        </w:tabs>
        <w:ind w:left="567" w:hanging="567"/>
        <w:jc w:val="both"/>
        <w:rPr>
          <w:b/>
          <w:lang w:val="en-US"/>
        </w:rPr>
      </w:pPr>
      <w:r w:rsidRPr="000015D0">
        <w:rPr>
          <w:b/>
          <w:lang w:val="en-US"/>
        </w:rPr>
        <w:t>Conclusions</w:t>
      </w:r>
    </w:p>
    <w:p w14:paraId="46C668C0" w14:textId="7BADBDDF" w:rsidR="00077333" w:rsidRPr="000015D0" w:rsidRDefault="0032034F" w:rsidP="00193B69">
      <w:pPr>
        <w:tabs>
          <w:tab w:val="left" w:pos="3360"/>
        </w:tabs>
        <w:ind w:left="567" w:hanging="567"/>
        <w:jc w:val="both"/>
        <w:rPr>
          <w:lang w:val="en-US"/>
        </w:rPr>
      </w:pPr>
      <w:proofErr w:type="gramStart"/>
      <w:r w:rsidRPr="000015D0">
        <w:rPr>
          <w:lang w:val="en-US"/>
        </w:rPr>
        <w:t>Information about financial support, acknowledgements (if any</w:t>
      </w:r>
      <w:r w:rsidR="00193B69">
        <w:rPr>
          <w:lang w:val="en-US"/>
        </w:rPr>
        <w:t>,</w:t>
      </w:r>
      <w:r w:rsidR="00193B69" w:rsidRPr="00193B69">
        <w:rPr>
          <w:lang w:val="en-US"/>
        </w:rPr>
        <w:t xml:space="preserve"> </w:t>
      </w:r>
      <w:r w:rsidR="00193B69" w:rsidRPr="00193B69">
        <w:rPr>
          <w:lang w:val="en-US"/>
        </w:rPr>
        <w:t>without heading</w:t>
      </w:r>
      <w:r w:rsidRPr="000015D0">
        <w:rPr>
          <w:lang w:val="en-US"/>
        </w:rPr>
        <w:t>).</w:t>
      </w:r>
      <w:proofErr w:type="gramEnd"/>
    </w:p>
    <w:p w14:paraId="44AD6F75" w14:textId="77777777" w:rsidR="00077333" w:rsidRPr="000015D0" w:rsidRDefault="0032034F" w:rsidP="00193B69">
      <w:pPr>
        <w:ind w:left="567" w:hanging="567"/>
        <w:jc w:val="both"/>
        <w:rPr>
          <w:lang w:val="en-US"/>
        </w:rPr>
      </w:pPr>
      <w:r w:rsidRPr="000015D0">
        <w:rPr>
          <w:lang w:val="en-US"/>
        </w:rPr>
        <w:t>[1 line]</w:t>
      </w:r>
    </w:p>
    <w:p w14:paraId="4C99AFF3" w14:textId="77777777" w:rsidR="00077333" w:rsidRPr="000015D0" w:rsidRDefault="0032034F" w:rsidP="00193B69">
      <w:pPr>
        <w:tabs>
          <w:tab w:val="left" w:pos="3360"/>
        </w:tabs>
        <w:ind w:left="567" w:hanging="567"/>
        <w:jc w:val="both"/>
        <w:rPr>
          <w:b/>
          <w:lang w:val="en-US"/>
        </w:rPr>
      </w:pPr>
      <w:r w:rsidRPr="000015D0">
        <w:rPr>
          <w:b/>
          <w:lang w:val="en-US"/>
        </w:rPr>
        <w:t>References</w:t>
      </w:r>
    </w:p>
    <w:p w14:paraId="3EFFCBF4" w14:textId="77777777" w:rsidR="00077333" w:rsidRPr="000015D0" w:rsidRDefault="0032034F" w:rsidP="00193B69">
      <w:pPr>
        <w:ind w:left="567" w:hanging="567"/>
        <w:jc w:val="both"/>
        <w:rPr>
          <w:lang w:val="en-US"/>
        </w:rPr>
      </w:pPr>
      <w:r w:rsidRPr="000015D0">
        <w:rPr>
          <w:lang w:val="en-US"/>
        </w:rPr>
        <w:t>[1 line]</w:t>
      </w:r>
    </w:p>
    <w:p w14:paraId="76401ED6" w14:textId="63AD767B" w:rsidR="00077333" w:rsidRPr="000015D0" w:rsidRDefault="0032034F" w:rsidP="00193B69">
      <w:pPr>
        <w:tabs>
          <w:tab w:val="left" w:pos="3360"/>
        </w:tabs>
        <w:ind w:left="567" w:hanging="567"/>
        <w:jc w:val="both"/>
        <w:rPr>
          <w:b/>
          <w:lang w:val="en-US"/>
        </w:rPr>
      </w:pPr>
      <w:r w:rsidRPr="000015D0">
        <w:rPr>
          <w:lang w:val="en-US"/>
        </w:rPr>
        <w:t xml:space="preserve">Abstract in English (if English is not the language of the </w:t>
      </w:r>
      <w:r w:rsidR="00193B69">
        <w:rPr>
          <w:lang w:val="en-US"/>
        </w:rPr>
        <w:t>paper</w:t>
      </w:r>
      <w:r w:rsidRPr="000015D0">
        <w:rPr>
          <w:lang w:val="en-US"/>
        </w:rPr>
        <w:t xml:space="preserve">, </w:t>
      </w:r>
      <w:r w:rsidR="00193B69" w:rsidRPr="00193B69">
        <w:rPr>
          <w:lang w:val="en-US"/>
        </w:rPr>
        <w:t>without heading</w:t>
      </w:r>
      <w:r w:rsidRPr="000015D0">
        <w:rPr>
          <w:lang w:val="en-US"/>
        </w:rPr>
        <w:t>)</w:t>
      </w:r>
    </w:p>
    <w:p w14:paraId="3B8B30F9" w14:textId="77777777" w:rsidR="0032034F" w:rsidRPr="000015D0" w:rsidRDefault="0032034F" w:rsidP="00383F17">
      <w:pPr>
        <w:tabs>
          <w:tab w:val="left" w:pos="3360"/>
        </w:tabs>
        <w:ind w:firstLine="567"/>
        <w:jc w:val="both"/>
        <w:rPr>
          <w:b/>
          <w:lang w:val="en-US"/>
        </w:rPr>
      </w:pPr>
    </w:p>
    <w:p w14:paraId="65E2A635" w14:textId="77777777" w:rsidR="0032034F" w:rsidRPr="000015D0" w:rsidRDefault="0032034F" w:rsidP="00205EDF">
      <w:pPr>
        <w:keepNext/>
        <w:tabs>
          <w:tab w:val="left" w:pos="3360"/>
        </w:tabs>
        <w:jc w:val="center"/>
        <w:rPr>
          <w:b/>
          <w:lang w:val="en-US"/>
        </w:rPr>
      </w:pPr>
      <w:r w:rsidRPr="000015D0">
        <w:rPr>
          <w:b/>
          <w:lang w:val="en-US"/>
        </w:rPr>
        <w:t>Example of illustration</w:t>
      </w:r>
    </w:p>
    <w:p w14:paraId="430F32B8" w14:textId="77777777" w:rsidR="0032034F" w:rsidRPr="000015D0" w:rsidRDefault="0032034F" w:rsidP="00205EDF">
      <w:pPr>
        <w:keepNext/>
        <w:tabs>
          <w:tab w:val="left" w:pos="3360"/>
        </w:tabs>
        <w:jc w:val="center"/>
        <w:rPr>
          <w:b/>
          <w:lang w:val="en-US"/>
        </w:rPr>
      </w:pPr>
    </w:p>
    <w:p w14:paraId="39199329" w14:textId="77777777" w:rsidR="0032034F" w:rsidRPr="000015D0" w:rsidRDefault="00E85925" w:rsidP="00205EDF">
      <w:pPr>
        <w:jc w:val="center"/>
        <w:rPr>
          <w:iCs/>
          <w:lang w:val="en-US"/>
        </w:rPr>
      </w:pPr>
      <w:r w:rsidRPr="000015D0">
        <w:rPr>
          <w:b/>
          <w:noProof/>
          <w:lang w:val="ru-RU" w:eastAsia="ru-RU"/>
        </w:rPr>
        <w:drawing>
          <wp:inline distT="0" distB="0" distL="0" distR="0" wp14:anchorId="19B43ACE" wp14:editId="3240BC97">
            <wp:extent cx="3434715" cy="2520315"/>
            <wp:effectExtent l="19050" t="0" r="0" b="0"/>
            <wp:docPr id="1" name="Рисунок 1" descr="fi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1"/>
                    <pic:cNvPicPr>
                      <a:picLocks noChangeAspect="1" noChangeArrowheads="1"/>
                    </pic:cNvPicPr>
                  </pic:nvPicPr>
                  <pic:blipFill>
                    <a:blip r:embed="rId11"/>
                    <a:srcRect/>
                    <a:stretch>
                      <a:fillRect/>
                    </a:stretch>
                  </pic:blipFill>
                  <pic:spPr bwMode="auto">
                    <a:xfrm>
                      <a:off x="0" y="0"/>
                      <a:ext cx="3434715" cy="2520315"/>
                    </a:xfrm>
                    <a:prstGeom prst="rect">
                      <a:avLst/>
                    </a:prstGeom>
                    <a:noFill/>
                    <a:ln w="9525">
                      <a:noFill/>
                      <a:miter lim="800000"/>
                      <a:headEnd/>
                      <a:tailEnd/>
                    </a:ln>
                  </pic:spPr>
                </pic:pic>
              </a:graphicData>
            </a:graphic>
          </wp:inline>
        </w:drawing>
      </w:r>
    </w:p>
    <w:p w14:paraId="252F6F54" w14:textId="77777777" w:rsidR="0032034F" w:rsidRPr="000015D0" w:rsidRDefault="0032034F" w:rsidP="00193B69">
      <w:pPr>
        <w:spacing w:before="240"/>
        <w:ind w:firstLine="567"/>
        <w:jc w:val="both"/>
        <w:rPr>
          <w:lang w:val="en-US"/>
        </w:rPr>
      </w:pPr>
      <w:r w:rsidRPr="000015D0">
        <w:rPr>
          <w:lang w:val="en-US"/>
        </w:rPr>
        <w:t xml:space="preserve">Fig. 1. Map of sampled populations of </w:t>
      </w:r>
      <w:proofErr w:type="spellStart"/>
      <w:r w:rsidRPr="000015D0">
        <w:rPr>
          <w:i/>
          <w:lang w:val="en-US"/>
        </w:rPr>
        <w:t>G.lutea</w:t>
      </w:r>
      <w:proofErr w:type="spellEnd"/>
      <w:r w:rsidRPr="000015D0">
        <w:rPr>
          <w:lang w:val="en-US"/>
        </w:rPr>
        <w:t xml:space="preserve"> in the Ukrainian Carpathians (represented by grayed circles). Kr – </w:t>
      </w:r>
      <w:proofErr w:type="spellStart"/>
      <w:r w:rsidRPr="000015D0">
        <w:rPr>
          <w:lang w:val="en-US"/>
        </w:rPr>
        <w:t>polonyna</w:t>
      </w:r>
      <w:proofErr w:type="spellEnd"/>
      <w:r w:rsidRPr="000015D0">
        <w:rPr>
          <w:lang w:val="en-US"/>
        </w:rPr>
        <w:t xml:space="preserve"> (mountain grassland) </w:t>
      </w:r>
      <w:proofErr w:type="spellStart"/>
      <w:r w:rsidRPr="000015D0">
        <w:rPr>
          <w:lang w:val="en-US"/>
        </w:rPr>
        <w:t>Krachuneska</w:t>
      </w:r>
      <w:proofErr w:type="spellEnd"/>
      <w:r w:rsidRPr="000015D0">
        <w:rPr>
          <w:lang w:val="en-US"/>
        </w:rPr>
        <w:t xml:space="preserve">; </w:t>
      </w:r>
      <w:proofErr w:type="spellStart"/>
      <w:r w:rsidRPr="000015D0">
        <w:rPr>
          <w:lang w:val="en-US"/>
        </w:rPr>
        <w:t>Tr</w:t>
      </w:r>
      <w:proofErr w:type="spellEnd"/>
      <w:r w:rsidRPr="000015D0">
        <w:rPr>
          <w:lang w:val="en-US"/>
        </w:rPr>
        <w:t xml:space="preserve"> – the ridge slope between </w:t>
      </w:r>
      <w:proofErr w:type="spellStart"/>
      <w:r w:rsidRPr="000015D0">
        <w:rPr>
          <w:lang w:val="en-US"/>
        </w:rPr>
        <w:t>Troyaska</w:t>
      </w:r>
      <w:proofErr w:type="spellEnd"/>
      <w:r w:rsidRPr="000015D0">
        <w:rPr>
          <w:lang w:val="en-US"/>
        </w:rPr>
        <w:t xml:space="preserve"> and </w:t>
      </w:r>
      <w:proofErr w:type="spellStart"/>
      <w:r w:rsidRPr="000015D0">
        <w:rPr>
          <w:lang w:val="en-US"/>
        </w:rPr>
        <w:t>Tataruka</w:t>
      </w:r>
      <w:proofErr w:type="spellEnd"/>
      <w:r w:rsidRPr="000015D0">
        <w:rPr>
          <w:lang w:val="en-US"/>
        </w:rPr>
        <w:t xml:space="preserve"> Mountains; </w:t>
      </w:r>
      <w:proofErr w:type="spellStart"/>
      <w:r w:rsidRPr="000015D0">
        <w:rPr>
          <w:lang w:val="en-US"/>
        </w:rPr>
        <w:t>Sh</w:t>
      </w:r>
      <w:proofErr w:type="spellEnd"/>
      <w:r w:rsidRPr="000015D0">
        <w:rPr>
          <w:lang w:val="en-US"/>
        </w:rPr>
        <w:t xml:space="preserve"> – </w:t>
      </w:r>
      <w:proofErr w:type="spellStart"/>
      <w:r w:rsidRPr="000015D0">
        <w:rPr>
          <w:lang w:val="en-US"/>
        </w:rPr>
        <w:t>Sheshul</w:t>
      </w:r>
      <w:proofErr w:type="spellEnd"/>
      <w:r w:rsidRPr="000015D0">
        <w:rPr>
          <w:lang w:val="en-US"/>
        </w:rPr>
        <w:t xml:space="preserve"> and </w:t>
      </w:r>
      <w:proofErr w:type="spellStart"/>
      <w:r w:rsidRPr="000015D0">
        <w:rPr>
          <w:lang w:val="en-US"/>
        </w:rPr>
        <w:t>Pavlyk</w:t>
      </w:r>
      <w:proofErr w:type="spellEnd"/>
      <w:r w:rsidRPr="000015D0">
        <w:rPr>
          <w:lang w:val="en-US"/>
        </w:rPr>
        <w:t xml:space="preserve"> Mts.; Po – </w:t>
      </w:r>
      <w:proofErr w:type="spellStart"/>
      <w:r w:rsidRPr="000015D0">
        <w:rPr>
          <w:lang w:val="en-US"/>
        </w:rPr>
        <w:t>Pozhizhevska</w:t>
      </w:r>
      <w:proofErr w:type="spellEnd"/>
      <w:r w:rsidRPr="000015D0">
        <w:rPr>
          <w:lang w:val="en-US"/>
        </w:rPr>
        <w:t xml:space="preserve"> Mt.; HT – </w:t>
      </w:r>
      <w:proofErr w:type="spellStart"/>
      <w:r w:rsidRPr="000015D0">
        <w:rPr>
          <w:lang w:val="en-US"/>
        </w:rPr>
        <w:t>Hutyn</w:t>
      </w:r>
      <w:proofErr w:type="spellEnd"/>
      <w:r w:rsidRPr="000015D0">
        <w:rPr>
          <w:lang w:val="en-US"/>
        </w:rPr>
        <w:t xml:space="preserve"> </w:t>
      </w:r>
      <w:proofErr w:type="spellStart"/>
      <w:r w:rsidRPr="000015D0">
        <w:rPr>
          <w:lang w:val="en-US"/>
        </w:rPr>
        <w:t>Tomnatek</w:t>
      </w:r>
      <w:proofErr w:type="spellEnd"/>
      <w:r w:rsidRPr="000015D0">
        <w:rPr>
          <w:lang w:val="en-US"/>
        </w:rPr>
        <w:t xml:space="preserve"> Mt.; Le – </w:t>
      </w:r>
      <w:proofErr w:type="spellStart"/>
      <w:r w:rsidRPr="000015D0">
        <w:rPr>
          <w:lang w:val="en-US"/>
        </w:rPr>
        <w:t>polonyna</w:t>
      </w:r>
      <w:proofErr w:type="spellEnd"/>
      <w:r w:rsidRPr="000015D0">
        <w:rPr>
          <w:lang w:val="en-US"/>
        </w:rPr>
        <w:t xml:space="preserve"> </w:t>
      </w:r>
      <w:proofErr w:type="spellStart"/>
      <w:r w:rsidRPr="000015D0">
        <w:rPr>
          <w:lang w:val="en-US"/>
        </w:rPr>
        <w:t>Lemska</w:t>
      </w:r>
      <w:proofErr w:type="spellEnd"/>
      <w:r w:rsidRPr="000015D0">
        <w:rPr>
          <w:lang w:val="en-US"/>
        </w:rPr>
        <w:t>.</w:t>
      </w:r>
    </w:p>
    <w:p w14:paraId="27CE9E6B" w14:textId="77777777" w:rsidR="0032034F" w:rsidRPr="000015D0" w:rsidRDefault="0032034F" w:rsidP="00205EDF">
      <w:pPr>
        <w:tabs>
          <w:tab w:val="left" w:pos="3360"/>
        </w:tabs>
        <w:jc w:val="center"/>
        <w:rPr>
          <w:b/>
          <w:sz w:val="22"/>
          <w:lang w:val="en-US"/>
        </w:rPr>
      </w:pPr>
    </w:p>
    <w:p w14:paraId="3CA02B7D" w14:textId="77777777" w:rsidR="00077333" w:rsidRPr="000015D0" w:rsidRDefault="0032034F" w:rsidP="00193B69">
      <w:pPr>
        <w:keepNext/>
        <w:tabs>
          <w:tab w:val="left" w:pos="3360"/>
        </w:tabs>
        <w:jc w:val="center"/>
        <w:rPr>
          <w:b/>
          <w:szCs w:val="28"/>
          <w:lang w:val="en-US"/>
        </w:rPr>
      </w:pPr>
      <w:r w:rsidRPr="000015D0">
        <w:rPr>
          <w:b/>
          <w:szCs w:val="28"/>
          <w:lang w:val="en-US"/>
        </w:rPr>
        <w:t>Example of table</w:t>
      </w:r>
    </w:p>
    <w:p w14:paraId="67B13239" w14:textId="77777777" w:rsidR="0032034F" w:rsidRPr="000015D0" w:rsidRDefault="0032034F" w:rsidP="00205EDF">
      <w:pPr>
        <w:pStyle w:val="abzac"/>
        <w:spacing w:line="240" w:lineRule="auto"/>
        <w:ind w:firstLine="567"/>
        <w:rPr>
          <w:sz w:val="24"/>
          <w:szCs w:val="28"/>
          <w:lang w:val="en-US"/>
        </w:rPr>
      </w:pPr>
    </w:p>
    <w:p w14:paraId="13E0B06B" w14:textId="77777777" w:rsidR="0032034F" w:rsidRPr="000015D0" w:rsidRDefault="0032034F" w:rsidP="00205EDF">
      <w:pPr>
        <w:pStyle w:val="abzac"/>
        <w:spacing w:line="240" w:lineRule="auto"/>
        <w:ind w:firstLine="567"/>
        <w:rPr>
          <w:i/>
          <w:sz w:val="24"/>
          <w:szCs w:val="28"/>
          <w:lang w:val="en-US"/>
        </w:rPr>
      </w:pPr>
      <w:r w:rsidRPr="000015D0">
        <w:rPr>
          <w:sz w:val="24"/>
          <w:szCs w:val="28"/>
          <w:lang w:val="en-US"/>
        </w:rPr>
        <w:t>Table 1. Primers with the highest values of discriminating power (D</w:t>
      </w:r>
      <w:r w:rsidRPr="000015D0">
        <w:rPr>
          <w:sz w:val="24"/>
          <w:szCs w:val="28"/>
          <w:vertAlign w:val="subscript"/>
          <w:lang w:val="en-US"/>
        </w:rPr>
        <w:t>L</w:t>
      </w:r>
      <w:r w:rsidRPr="000015D0">
        <w:rPr>
          <w:sz w:val="24"/>
          <w:szCs w:val="28"/>
          <w:lang w:val="en-US"/>
        </w:rPr>
        <w:t>) selected for the use in population genetic studies of</w:t>
      </w:r>
      <w:r w:rsidRPr="000015D0">
        <w:rPr>
          <w:i/>
          <w:sz w:val="24"/>
          <w:szCs w:val="28"/>
          <w:lang w:val="en-US"/>
        </w:rPr>
        <w:t xml:space="preserve"> G. </w:t>
      </w:r>
      <w:proofErr w:type="spellStart"/>
      <w:r w:rsidRPr="000015D0">
        <w:rPr>
          <w:i/>
          <w:sz w:val="24"/>
          <w:szCs w:val="28"/>
          <w:lang w:val="en-US"/>
        </w:rPr>
        <w:t>lutea</w:t>
      </w:r>
      <w:proofErr w:type="spellEnd"/>
    </w:p>
    <w:tbl>
      <w:tblPr>
        <w:tblW w:w="78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
        <w:gridCol w:w="1190"/>
        <w:gridCol w:w="661"/>
        <w:gridCol w:w="756"/>
        <w:gridCol w:w="723"/>
        <w:gridCol w:w="1453"/>
        <w:gridCol w:w="1136"/>
        <w:gridCol w:w="1469"/>
      </w:tblGrid>
      <w:tr w:rsidR="0032034F" w:rsidRPr="000015D0" w14:paraId="68CF78A5" w14:textId="77777777" w:rsidTr="005F7234">
        <w:trPr>
          <w:trHeight w:val="20"/>
          <w:jc w:val="center"/>
        </w:trPr>
        <w:tc>
          <w:tcPr>
            <w:tcW w:w="456" w:type="dxa"/>
          </w:tcPr>
          <w:p w14:paraId="2DDCA814" w14:textId="77777777" w:rsidR="0032034F" w:rsidRPr="000015D0" w:rsidRDefault="0032034F" w:rsidP="005F7234">
            <w:pPr>
              <w:jc w:val="center"/>
              <w:rPr>
                <w:color w:val="000000"/>
                <w:lang w:val="en-US"/>
              </w:rPr>
            </w:pPr>
          </w:p>
        </w:tc>
        <w:tc>
          <w:tcPr>
            <w:tcW w:w="1190" w:type="dxa"/>
            <w:vAlign w:val="center"/>
          </w:tcPr>
          <w:p w14:paraId="0528CB61" w14:textId="77777777" w:rsidR="0032034F" w:rsidRPr="000015D0" w:rsidRDefault="0032034F" w:rsidP="005F7234">
            <w:pPr>
              <w:jc w:val="center"/>
              <w:rPr>
                <w:color w:val="000000"/>
                <w:lang w:val="en-US"/>
              </w:rPr>
            </w:pPr>
            <w:r w:rsidRPr="000015D0">
              <w:rPr>
                <w:lang w:val="en-US"/>
              </w:rPr>
              <w:t>Primer</w:t>
            </w:r>
          </w:p>
        </w:tc>
        <w:tc>
          <w:tcPr>
            <w:tcW w:w="661" w:type="dxa"/>
            <w:vAlign w:val="center"/>
          </w:tcPr>
          <w:p w14:paraId="090EFFFD" w14:textId="77777777" w:rsidR="0032034F" w:rsidRPr="000015D0" w:rsidRDefault="0032034F" w:rsidP="005F7234">
            <w:pPr>
              <w:jc w:val="center"/>
              <w:rPr>
                <w:color w:val="000000"/>
                <w:lang w:val="en-US"/>
              </w:rPr>
            </w:pPr>
            <w:proofErr w:type="spellStart"/>
            <w:r w:rsidRPr="000015D0">
              <w:rPr>
                <w:lang w:val="en-US"/>
              </w:rPr>
              <w:t>Rp</w:t>
            </w:r>
            <w:proofErr w:type="spellEnd"/>
            <w:r w:rsidRPr="000015D0">
              <w:rPr>
                <w:lang w:val="en-US"/>
              </w:rPr>
              <w:t>*</w:t>
            </w:r>
          </w:p>
        </w:tc>
        <w:tc>
          <w:tcPr>
            <w:tcW w:w="756" w:type="dxa"/>
            <w:vAlign w:val="center"/>
          </w:tcPr>
          <w:p w14:paraId="1F7F45C8" w14:textId="77777777" w:rsidR="0032034F" w:rsidRPr="000015D0" w:rsidRDefault="0032034F" w:rsidP="005F7234">
            <w:pPr>
              <w:jc w:val="center"/>
              <w:rPr>
                <w:lang w:val="en-US"/>
              </w:rPr>
            </w:pPr>
            <w:r w:rsidRPr="000015D0">
              <w:rPr>
                <w:lang w:val="en-US"/>
              </w:rPr>
              <w:t>D</w:t>
            </w:r>
            <w:r w:rsidRPr="000015D0">
              <w:rPr>
                <w:vertAlign w:val="subscript"/>
                <w:lang w:val="en-US"/>
              </w:rPr>
              <w:t>L</w:t>
            </w:r>
            <w:r w:rsidRPr="000015D0">
              <w:rPr>
                <w:lang w:val="en-US"/>
              </w:rPr>
              <w:t>*</w:t>
            </w:r>
          </w:p>
        </w:tc>
        <w:tc>
          <w:tcPr>
            <w:tcW w:w="723" w:type="dxa"/>
            <w:vAlign w:val="center"/>
          </w:tcPr>
          <w:p w14:paraId="70A4DE53" w14:textId="77777777" w:rsidR="0032034F" w:rsidRPr="000015D0" w:rsidRDefault="0032034F" w:rsidP="005F7234">
            <w:pPr>
              <w:jc w:val="center"/>
              <w:rPr>
                <w:lang w:val="en-US"/>
              </w:rPr>
            </w:pPr>
            <w:r w:rsidRPr="000015D0">
              <w:rPr>
                <w:lang w:val="en-US"/>
              </w:rPr>
              <w:t>ND</w:t>
            </w:r>
            <w:r w:rsidRPr="000015D0">
              <w:rPr>
                <w:vertAlign w:val="subscript"/>
                <w:lang w:val="en-US"/>
              </w:rPr>
              <w:t>30</w:t>
            </w:r>
          </w:p>
        </w:tc>
        <w:tc>
          <w:tcPr>
            <w:tcW w:w="1453" w:type="dxa"/>
            <w:vAlign w:val="center"/>
          </w:tcPr>
          <w:p w14:paraId="7FF1F9BA" w14:textId="77777777" w:rsidR="0032034F" w:rsidRPr="000015D0" w:rsidRDefault="0032034F" w:rsidP="005F7234">
            <w:pPr>
              <w:jc w:val="center"/>
              <w:rPr>
                <w:lang w:val="en-US"/>
              </w:rPr>
            </w:pPr>
            <w:proofErr w:type="spellStart"/>
            <w:r w:rsidRPr="000015D0">
              <w:rPr>
                <w:lang w:val="en-US"/>
              </w:rPr>
              <w:t>Nt</w:t>
            </w:r>
            <w:proofErr w:type="spellEnd"/>
            <w:r w:rsidRPr="000015D0">
              <w:rPr>
                <w:lang w:val="en-US"/>
              </w:rPr>
              <w:t>**</w:t>
            </w:r>
          </w:p>
        </w:tc>
        <w:tc>
          <w:tcPr>
            <w:tcW w:w="1136" w:type="dxa"/>
          </w:tcPr>
          <w:p w14:paraId="01066436" w14:textId="77777777" w:rsidR="0032034F" w:rsidRPr="000015D0" w:rsidRDefault="0032034F" w:rsidP="005F7234">
            <w:pPr>
              <w:jc w:val="center"/>
              <w:rPr>
                <w:vertAlign w:val="subscript"/>
                <w:lang w:val="en-US"/>
              </w:rPr>
            </w:pPr>
            <w:r w:rsidRPr="000015D0">
              <w:rPr>
                <w:lang w:val="en-US"/>
              </w:rPr>
              <w:t>ND</w:t>
            </w:r>
            <w:r w:rsidRPr="000015D0">
              <w:rPr>
                <w:vertAlign w:val="subscript"/>
                <w:lang w:val="en-US"/>
              </w:rPr>
              <w:t>86</w:t>
            </w:r>
          </w:p>
          <w:p w14:paraId="6D3F2708" w14:textId="77777777" w:rsidR="0032034F" w:rsidRPr="000015D0" w:rsidRDefault="0032034F" w:rsidP="005F7234">
            <w:pPr>
              <w:jc w:val="center"/>
              <w:rPr>
                <w:lang w:val="en-US"/>
              </w:rPr>
            </w:pPr>
            <w:r w:rsidRPr="000015D0">
              <w:rPr>
                <w:lang w:val="en-US"/>
              </w:rPr>
              <w:t>estimated</w:t>
            </w:r>
          </w:p>
        </w:tc>
        <w:tc>
          <w:tcPr>
            <w:tcW w:w="1469" w:type="dxa"/>
          </w:tcPr>
          <w:p w14:paraId="2AC95FAF" w14:textId="77777777" w:rsidR="0032034F" w:rsidRPr="000015D0" w:rsidRDefault="0032034F" w:rsidP="005F7234">
            <w:pPr>
              <w:jc w:val="center"/>
              <w:rPr>
                <w:vertAlign w:val="subscript"/>
                <w:lang w:val="en-US"/>
              </w:rPr>
            </w:pPr>
            <w:r w:rsidRPr="000015D0">
              <w:rPr>
                <w:lang w:val="en-US"/>
              </w:rPr>
              <w:t>ND</w:t>
            </w:r>
            <w:r w:rsidRPr="000015D0">
              <w:rPr>
                <w:vertAlign w:val="subscript"/>
                <w:lang w:val="en-US"/>
              </w:rPr>
              <w:t>86</w:t>
            </w:r>
          </w:p>
          <w:p w14:paraId="0A6892AC" w14:textId="77777777" w:rsidR="0032034F" w:rsidRPr="000015D0" w:rsidRDefault="0032034F" w:rsidP="005F7234">
            <w:pPr>
              <w:jc w:val="center"/>
              <w:rPr>
                <w:lang w:val="en-US"/>
              </w:rPr>
            </w:pPr>
            <w:r w:rsidRPr="000015D0">
              <w:rPr>
                <w:lang w:val="en-US"/>
              </w:rPr>
              <w:t>experimental</w:t>
            </w:r>
          </w:p>
        </w:tc>
      </w:tr>
      <w:tr w:rsidR="0032034F" w:rsidRPr="000015D0" w14:paraId="4B61B851" w14:textId="77777777" w:rsidTr="005F7234">
        <w:trPr>
          <w:trHeight w:val="20"/>
          <w:jc w:val="center"/>
        </w:trPr>
        <w:tc>
          <w:tcPr>
            <w:tcW w:w="456" w:type="dxa"/>
            <w:vAlign w:val="bottom"/>
          </w:tcPr>
          <w:p w14:paraId="7A543990" w14:textId="77777777" w:rsidR="0032034F" w:rsidRPr="000015D0" w:rsidRDefault="0032034F" w:rsidP="005F7234">
            <w:pPr>
              <w:jc w:val="center"/>
              <w:rPr>
                <w:lang w:val="en-US"/>
              </w:rPr>
            </w:pPr>
            <w:r w:rsidRPr="000015D0">
              <w:rPr>
                <w:lang w:val="en-US"/>
              </w:rPr>
              <w:t>1</w:t>
            </w:r>
          </w:p>
        </w:tc>
        <w:tc>
          <w:tcPr>
            <w:tcW w:w="1190" w:type="dxa"/>
            <w:vAlign w:val="center"/>
          </w:tcPr>
          <w:p w14:paraId="0C315189" w14:textId="77777777" w:rsidR="0032034F" w:rsidRPr="000015D0" w:rsidRDefault="0032034F" w:rsidP="005F7234">
            <w:pPr>
              <w:jc w:val="center"/>
              <w:rPr>
                <w:color w:val="000000"/>
                <w:lang w:val="en-US"/>
              </w:rPr>
            </w:pPr>
            <w:r w:rsidRPr="000015D0">
              <w:rPr>
                <w:color w:val="000000"/>
                <w:lang w:val="en-US"/>
              </w:rPr>
              <w:t>UBC#807</w:t>
            </w:r>
          </w:p>
        </w:tc>
        <w:tc>
          <w:tcPr>
            <w:tcW w:w="661" w:type="dxa"/>
            <w:vAlign w:val="center"/>
          </w:tcPr>
          <w:p w14:paraId="5B11B0F0" w14:textId="77777777" w:rsidR="0032034F" w:rsidRPr="000015D0" w:rsidRDefault="0032034F" w:rsidP="005F7234">
            <w:pPr>
              <w:jc w:val="center"/>
              <w:rPr>
                <w:color w:val="000000"/>
                <w:lang w:val="en-US"/>
              </w:rPr>
            </w:pPr>
            <w:r w:rsidRPr="000015D0">
              <w:rPr>
                <w:color w:val="000000"/>
                <w:lang w:val="en-US"/>
              </w:rPr>
              <w:t>11.9</w:t>
            </w:r>
          </w:p>
        </w:tc>
        <w:tc>
          <w:tcPr>
            <w:tcW w:w="756" w:type="dxa"/>
            <w:vAlign w:val="bottom"/>
          </w:tcPr>
          <w:p w14:paraId="50BDBB8E" w14:textId="77777777" w:rsidR="0032034F" w:rsidRPr="000015D0" w:rsidRDefault="0032034F" w:rsidP="005F7234">
            <w:pPr>
              <w:jc w:val="center"/>
              <w:rPr>
                <w:color w:val="000000"/>
                <w:lang w:val="en-US"/>
              </w:rPr>
            </w:pPr>
            <w:r w:rsidRPr="000015D0">
              <w:rPr>
                <w:color w:val="000000"/>
                <w:lang w:val="en-US"/>
              </w:rPr>
              <w:t>0.967</w:t>
            </w:r>
          </w:p>
        </w:tc>
        <w:tc>
          <w:tcPr>
            <w:tcW w:w="723" w:type="dxa"/>
          </w:tcPr>
          <w:p w14:paraId="19D124A9" w14:textId="77777777" w:rsidR="0032034F" w:rsidRPr="000015D0" w:rsidRDefault="0032034F" w:rsidP="005F7234">
            <w:pPr>
              <w:jc w:val="center"/>
              <w:rPr>
                <w:lang w:val="en-US"/>
              </w:rPr>
            </w:pPr>
            <w:r w:rsidRPr="000015D0">
              <w:rPr>
                <w:lang w:val="en-US"/>
              </w:rPr>
              <w:t>0</w:t>
            </w:r>
          </w:p>
        </w:tc>
        <w:tc>
          <w:tcPr>
            <w:tcW w:w="1453" w:type="dxa"/>
          </w:tcPr>
          <w:p w14:paraId="0778145B" w14:textId="77777777" w:rsidR="0032034F" w:rsidRPr="000015D0" w:rsidRDefault="0032034F" w:rsidP="005F7234">
            <w:pPr>
              <w:jc w:val="center"/>
              <w:rPr>
                <w:lang w:val="en-US"/>
              </w:rPr>
            </w:pPr>
            <w:r w:rsidRPr="000015D0">
              <w:rPr>
                <w:lang w:val="en-US"/>
              </w:rPr>
              <w:t>32</w:t>
            </w:r>
          </w:p>
        </w:tc>
        <w:tc>
          <w:tcPr>
            <w:tcW w:w="1136" w:type="dxa"/>
          </w:tcPr>
          <w:p w14:paraId="24B199F0" w14:textId="77777777" w:rsidR="0032034F" w:rsidRPr="000015D0" w:rsidRDefault="0032034F" w:rsidP="005F7234">
            <w:pPr>
              <w:jc w:val="center"/>
              <w:rPr>
                <w:lang w:val="en-US"/>
              </w:rPr>
            </w:pPr>
            <w:r w:rsidRPr="000015D0">
              <w:rPr>
                <w:lang w:val="en-US"/>
              </w:rPr>
              <w:t>0</w:t>
            </w:r>
          </w:p>
        </w:tc>
        <w:tc>
          <w:tcPr>
            <w:tcW w:w="1469" w:type="dxa"/>
          </w:tcPr>
          <w:p w14:paraId="4C6B4C7A" w14:textId="77777777" w:rsidR="0032034F" w:rsidRPr="000015D0" w:rsidRDefault="0032034F" w:rsidP="005F7234">
            <w:pPr>
              <w:jc w:val="center"/>
              <w:rPr>
                <w:lang w:val="en-US"/>
              </w:rPr>
            </w:pPr>
            <w:r w:rsidRPr="000015D0">
              <w:rPr>
                <w:lang w:val="en-US"/>
              </w:rPr>
              <w:t>4</w:t>
            </w:r>
          </w:p>
        </w:tc>
      </w:tr>
      <w:tr w:rsidR="0032034F" w:rsidRPr="000015D0" w14:paraId="7F62D9B6" w14:textId="77777777" w:rsidTr="005F7234">
        <w:trPr>
          <w:trHeight w:val="20"/>
          <w:jc w:val="center"/>
        </w:trPr>
        <w:tc>
          <w:tcPr>
            <w:tcW w:w="456" w:type="dxa"/>
            <w:vAlign w:val="bottom"/>
          </w:tcPr>
          <w:p w14:paraId="7EE8C6A6" w14:textId="77777777" w:rsidR="0032034F" w:rsidRPr="000015D0" w:rsidRDefault="0032034F" w:rsidP="005F7234">
            <w:pPr>
              <w:jc w:val="center"/>
              <w:rPr>
                <w:lang w:val="en-US"/>
              </w:rPr>
            </w:pPr>
            <w:r w:rsidRPr="000015D0">
              <w:rPr>
                <w:lang w:val="en-US"/>
              </w:rPr>
              <w:t>2</w:t>
            </w:r>
          </w:p>
        </w:tc>
        <w:tc>
          <w:tcPr>
            <w:tcW w:w="1190" w:type="dxa"/>
            <w:vAlign w:val="center"/>
          </w:tcPr>
          <w:p w14:paraId="4319DC98" w14:textId="77777777" w:rsidR="0032034F" w:rsidRPr="000015D0" w:rsidRDefault="0032034F" w:rsidP="005F7234">
            <w:pPr>
              <w:jc w:val="center"/>
              <w:rPr>
                <w:color w:val="000000"/>
                <w:lang w:val="en-US"/>
              </w:rPr>
            </w:pPr>
            <w:r w:rsidRPr="000015D0">
              <w:rPr>
                <w:color w:val="000000"/>
                <w:lang w:val="en-US"/>
              </w:rPr>
              <w:t>UBC#811</w:t>
            </w:r>
          </w:p>
        </w:tc>
        <w:tc>
          <w:tcPr>
            <w:tcW w:w="661" w:type="dxa"/>
            <w:vAlign w:val="center"/>
          </w:tcPr>
          <w:p w14:paraId="52308AA9" w14:textId="77777777" w:rsidR="0032034F" w:rsidRPr="000015D0" w:rsidRDefault="0032034F" w:rsidP="005F7234">
            <w:pPr>
              <w:jc w:val="center"/>
              <w:rPr>
                <w:color w:val="000000"/>
                <w:lang w:val="en-US"/>
              </w:rPr>
            </w:pPr>
            <w:r w:rsidRPr="000015D0">
              <w:rPr>
                <w:color w:val="000000"/>
                <w:lang w:val="en-US"/>
              </w:rPr>
              <w:t>12.3</w:t>
            </w:r>
          </w:p>
        </w:tc>
        <w:tc>
          <w:tcPr>
            <w:tcW w:w="756" w:type="dxa"/>
            <w:vAlign w:val="bottom"/>
          </w:tcPr>
          <w:p w14:paraId="2B444E43" w14:textId="77777777" w:rsidR="0032034F" w:rsidRPr="000015D0" w:rsidRDefault="0032034F" w:rsidP="005F7234">
            <w:pPr>
              <w:jc w:val="center"/>
              <w:rPr>
                <w:color w:val="000000"/>
                <w:lang w:val="en-US"/>
              </w:rPr>
            </w:pPr>
            <w:r w:rsidRPr="000015D0">
              <w:rPr>
                <w:color w:val="000000"/>
                <w:lang w:val="en-US"/>
              </w:rPr>
              <w:t>0.964</w:t>
            </w:r>
          </w:p>
        </w:tc>
        <w:tc>
          <w:tcPr>
            <w:tcW w:w="723" w:type="dxa"/>
          </w:tcPr>
          <w:p w14:paraId="767B2426" w14:textId="77777777" w:rsidR="0032034F" w:rsidRPr="000015D0" w:rsidRDefault="0032034F" w:rsidP="005F7234">
            <w:pPr>
              <w:jc w:val="center"/>
              <w:rPr>
                <w:lang w:val="en-US"/>
              </w:rPr>
            </w:pPr>
            <w:r w:rsidRPr="000015D0">
              <w:rPr>
                <w:lang w:val="en-US"/>
              </w:rPr>
              <w:t>1</w:t>
            </w:r>
          </w:p>
        </w:tc>
        <w:tc>
          <w:tcPr>
            <w:tcW w:w="1453" w:type="dxa"/>
          </w:tcPr>
          <w:p w14:paraId="6D26AE67" w14:textId="77777777" w:rsidR="0032034F" w:rsidRPr="000015D0" w:rsidRDefault="0032034F" w:rsidP="005F7234">
            <w:pPr>
              <w:jc w:val="center"/>
              <w:rPr>
                <w:lang w:val="en-US"/>
              </w:rPr>
            </w:pPr>
            <w:r w:rsidRPr="000015D0">
              <w:rPr>
                <w:lang w:val="en-US"/>
              </w:rPr>
              <w:t>38</w:t>
            </w:r>
          </w:p>
        </w:tc>
        <w:tc>
          <w:tcPr>
            <w:tcW w:w="1136" w:type="dxa"/>
          </w:tcPr>
          <w:p w14:paraId="7FFD9522" w14:textId="77777777" w:rsidR="0032034F" w:rsidRPr="000015D0" w:rsidRDefault="0032034F" w:rsidP="005F7234">
            <w:pPr>
              <w:jc w:val="center"/>
              <w:rPr>
                <w:lang w:val="en-US"/>
              </w:rPr>
            </w:pPr>
            <w:r w:rsidRPr="000015D0">
              <w:rPr>
                <w:lang w:val="en-US"/>
              </w:rPr>
              <w:t>8.4</w:t>
            </w:r>
          </w:p>
        </w:tc>
        <w:tc>
          <w:tcPr>
            <w:tcW w:w="1469" w:type="dxa"/>
          </w:tcPr>
          <w:p w14:paraId="3E4F32F6" w14:textId="77777777" w:rsidR="0032034F" w:rsidRPr="000015D0" w:rsidRDefault="0032034F" w:rsidP="005F7234">
            <w:pPr>
              <w:jc w:val="center"/>
              <w:rPr>
                <w:lang w:val="en-US"/>
              </w:rPr>
            </w:pPr>
            <w:r w:rsidRPr="000015D0">
              <w:rPr>
                <w:lang w:val="en-US"/>
              </w:rPr>
              <w:t>3</w:t>
            </w:r>
          </w:p>
        </w:tc>
      </w:tr>
      <w:tr w:rsidR="0032034F" w:rsidRPr="000015D0" w14:paraId="0D683DDD" w14:textId="77777777" w:rsidTr="005F7234">
        <w:trPr>
          <w:trHeight w:val="20"/>
          <w:jc w:val="center"/>
        </w:trPr>
        <w:tc>
          <w:tcPr>
            <w:tcW w:w="456" w:type="dxa"/>
            <w:vAlign w:val="bottom"/>
          </w:tcPr>
          <w:p w14:paraId="0E470CDD" w14:textId="77777777" w:rsidR="0032034F" w:rsidRPr="000015D0" w:rsidRDefault="0032034F" w:rsidP="005F7234">
            <w:pPr>
              <w:jc w:val="center"/>
              <w:rPr>
                <w:lang w:val="en-US"/>
              </w:rPr>
            </w:pPr>
            <w:r w:rsidRPr="000015D0">
              <w:rPr>
                <w:lang w:val="en-US"/>
              </w:rPr>
              <w:t>3</w:t>
            </w:r>
          </w:p>
        </w:tc>
        <w:tc>
          <w:tcPr>
            <w:tcW w:w="1190" w:type="dxa"/>
            <w:vAlign w:val="center"/>
          </w:tcPr>
          <w:p w14:paraId="56C52392" w14:textId="77777777" w:rsidR="0032034F" w:rsidRPr="000015D0" w:rsidRDefault="0032034F" w:rsidP="005F7234">
            <w:pPr>
              <w:jc w:val="center"/>
              <w:rPr>
                <w:color w:val="000000"/>
                <w:lang w:val="en-US"/>
              </w:rPr>
            </w:pPr>
            <w:r w:rsidRPr="000015D0">
              <w:rPr>
                <w:color w:val="000000"/>
                <w:lang w:val="en-US"/>
              </w:rPr>
              <w:t>A18</w:t>
            </w:r>
          </w:p>
        </w:tc>
        <w:tc>
          <w:tcPr>
            <w:tcW w:w="661" w:type="dxa"/>
            <w:vAlign w:val="center"/>
          </w:tcPr>
          <w:p w14:paraId="63F27519" w14:textId="77777777" w:rsidR="0032034F" w:rsidRPr="000015D0" w:rsidRDefault="0032034F" w:rsidP="005F7234">
            <w:pPr>
              <w:jc w:val="center"/>
              <w:rPr>
                <w:color w:val="000000"/>
                <w:lang w:val="en-US"/>
              </w:rPr>
            </w:pPr>
            <w:r w:rsidRPr="000015D0">
              <w:rPr>
                <w:color w:val="000000"/>
                <w:lang w:val="en-US"/>
              </w:rPr>
              <w:t>7.7</w:t>
            </w:r>
          </w:p>
        </w:tc>
        <w:tc>
          <w:tcPr>
            <w:tcW w:w="756" w:type="dxa"/>
            <w:vAlign w:val="bottom"/>
          </w:tcPr>
          <w:p w14:paraId="678330D9" w14:textId="77777777" w:rsidR="0032034F" w:rsidRPr="000015D0" w:rsidRDefault="0032034F" w:rsidP="005F7234">
            <w:pPr>
              <w:jc w:val="center"/>
              <w:rPr>
                <w:color w:val="000000"/>
                <w:lang w:val="en-US"/>
              </w:rPr>
            </w:pPr>
            <w:r w:rsidRPr="000015D0">
              <w:rPr>
                <w:color w:val="000000"/>
                <w:lang w:val="en-US"/>
              </w:rPr>
              <w:t>0.956</w:t>
            </w:r>
          </w:p>
        </w:tc>
        <w:tc>
          <w:tcPr>
            <w:tcW w:w="723" w:type="dxa"/>
          </w:tcPr>
          <w:p w14:paraId="2EF5DCD5" w14:textId="77777777" w:rsidR="0032034F" w:rsidRPr="000015D0" w:rsidRDefault="0032034F" w:rsidP="005F7234">
            <w:pPr>
              <w:jc w:val="center"/>
              <w:rPr>
                <w:lang w:val="en-US"/>
              </w:rPr>
            </w:pPr>
            <w:r w:rsidRPr="000015D0">
              <w:rPr>
                <w:lang w:val="en-US"/>
              </w:rPr>
              <w:t>5</w:t>
            </w:r>
          </w:p>
        </w:tc>
        <w:tc>
          <w:tcPr>
            <w:tcW w:w="1453" w:type="dxa"/>
          </w:tcPr>
          <w:p w14:paraId="2925B5B7" w14:textId="77777777" w:rsidR="0032034F" w:rsidRPr="000015D0" w:rsidRDefault="0032034F" w:rsidP="005F7234">
            <w:pPr>
              <w:jc w:val="center"/>
              <w:rPr>
                <w:lang w:val="en-US"/>
              </w:rPr>
            </w:pPr>
            <w:r w:rsidRPr="000015D0">
              <w:rPr>
                <w:lang w:val="en-US"/>
              </w:rPr>
              <w:t>21</w:t>
            </w:r>
          </w:p>
        </w:tc>
        <w:tc>
          <w:tcPr>
            <w:tcW w:w="1136" w:type="dxa"/>
          </w:tcPr>
          <w:p w14:paraId="26B8FB42" w14:textId="77777777" w:rsidR="0032034F" w:rsidRPr="000015D0" w:rsidRDefault="0032034F" w:rsidP="005F7234">
            <w:pPr>
              <w:jc w:val="center"/>
              <w:rPr>
                <w:lang w:val="en-US"/>
              </w:rPr>
            </w:pPr>
            <w:r w:rsidRPr="000015D0">
              <w:rPr>
                <w:lang w:val="en-US"/>
              </w:rPr>
              <w:t>42.0</w:t>
            </w:r>
          </w:p>
        </w:tc>
        <w:tc>
          <w:tcPr>
            <w:tcW w:w="1469" w:type="dxa"/>
          </w:tcPr>
          <w:p w14:paraId="218BDB49" w14:textId="77777777" w:rsidR="0032034F" w:rsidRPr="000015D0" w:rsidRDefault="0032034F" w:rsidP="005F7234">
            <w:pPr>
              <w:jc w:val="center"/>
              <w:rPr>
                <w:lang w:val="en-US"/>
              </w:rPr>
            </w:pPr>
            <w:r w:rsidRPr="000015D0">
              <w:rPr>
                <w:lang w:val="en-US"/>
              </w:rPr>
              <w:t>52</w:t>
            </w:r>
          </w:p>
        </w:tc>
      </w:tr>
      <w:tr w:rsidR="0032034F" w:rsidRPr="000015D0" w14:paraId="1523F470" w14:textId="77777777" w:rsidTr="005F7234">
        <w:trPr>
          <w:trHeight w:val="20"/>
          <w:jc w:val="center"/>
        </w:trPr>
        <w:tc>
          <w:tcPr>
            <w:tcW w:w="456" w:type="dxa"/>
            <w:vAlign w:val="bottom"/>
          </w:tcPr>
          <w:p w14:paraId="7319FF8E" w14:textId="77777777" w:rsidR="0032034F" w:rsidRPr="000015D0" w:rsidRDefault="0032034F" w:rsidP="005F7234">
            <w:pPr>
              <w:jc w:val="center"/>
              <w:rPr>
                <w:lang w:val="en-US"/>
              </w:rPr>
            </w:pPr>
            <w:r w:rsidRPr="000015D0">
              <w:rPr>
                <w:lang w:val="en-US"/>
              </w:rPr>
              <w:t>4</w:t>
            </w:r>
          </w:p>
        </w:tc>
        <w:tc>
          <w:tcPr>
            <w:tcW w:w="1190" w:type="dxa"/>
            <w:vAlign w:val="center"/>
          </w:tcPr>
          <w:p w14:paraId="476DD43C" w14:textId="77777777" w:rsidR="0032034F" w:rsidRPr="000015D0" w:rsidRDefault="0032034F" w:rsidP="005F7234">
            <w:pPr>
              <w:jc w:val="center"/>
              <w:rPr>
                <w:color w:val="000000"/>
                <w:lang w:val="en-US"/>
              </w:rPr>
            </w:pPr>
            <w:r w:rsidRPr="000015D0">
              <w:rPr>
                <w:color w:val="000000"/>
                <w:lang w:val="en-US"/>
              </w:rPr>
              <w:t>UBC#840</w:t>
            </w:r>
          </w:p>
        </w:tc>
        <w:tc>
          <w:tcPr>
            <w:tcW w:w="661" w:type="dxa"/>
            <w:vAlign w:val="center"/>
          </w:tcPr>
          <w:p w14:paraId="5B73E021" w14:textId="77777777" w:rsidR="0032034F" w:rsidRPr="000015D0" w:rsidRDefault="0032034F" w:rsidP="005F7234">
            <w:pPr>
              <w:jc w:val="center"/>
              <w:rPr>
                <w:color w:val="000000"/>
                <w:lang w:val="en-US"/>
              </w:rPr>
            </w:pPr>
            <w:r w:rsidRPr="000015D0">
              <w:rPr>
                <w:color w:val="000000"/>
                <w:lang w:val="en-US"/>
              </w:rPr>
              <w:t>7.2</w:t>
            </w:r>
          </w:p>
        </w:tc>
        <w:tc>
          <w:tcPr>
            <w:tcW w:w="756" w:type="dxa"/>
            <w:vAlign w:val="bottom"/>
          </w:tcPr>
          <w:p w14:paraId="076A4622" w14:textId="77777777" w:rsidR="0032034F" w:rsidRPr="000015D0" w:rsidRDefault="0032034F" w:rsidP="005F7234">
            <w:pPr>
              <w:jc w:val="center"/>
              <w:rPr>
                <w:color w:val="000000"/>
                <w:lang w:val="en-US"/>
              </w:rPr>
            </w:pPr>
            <w:r w:rsidRPr="000015D0">
              <w:rPr>
                <w:color w:val="000000"/>
                <w:lang w:val="en-US"/>
              </w:rPr>
              <w:t>0.953</w:t>
            </w:r>
          </w:p>
        </w:tc>
        <w:tc>
          <w:tcPr>
            <w:tcW w:w="723" w:type="dxa"/>
          </w:tcPr>
          <w:p w14:paraId="1311284C" w14:textId="77777777" w:rsidR="0032034F" w:rsidRPr="000015D0" w:rsidRDefault="0032034F" w:rsidP="005F7234">
            <w:pPr>
              <w:jc w:val="center"/>
              <w:rPr>
                <w:lang w:val="en-US"/>
              </w:rPr>
            </w:pPr>
            <w:r w:rsidRPr="000015D0">
              <w:rPr>
                <w:lang w:val="en-US"/>
              </w:rPr>
              <w:t>5</w:t>
            </w:r>
          </w:p>
        </w:tc>
        <w:tc>
          <w:tcPr>
            <w:tcW w:w="1453" w:type="dxa"/>
          </w:tcPr>
          <w:p w14:paraId="1443A9F4" w14:textId="77777777" w:rsidR="0032034F" w:rsidRPr="000015D0" w:rsidRDefault="0032034F" w:rsidP="005F7234">
            <w:pPr>
              <w:jc w:val="center"/>
              <w:rPr>
                <w:lang w:val="en-US"/>
              </w:rPr>
            </w:pPr>
            <w:r w:rsidRPr="000015D0">
              <w:rPr>
                <w:lang w:val="en-US"/>
              </w:rPr>
              <w:t>23</w:t>
            </w:r>
          </w:p>
        </w:tc>
        <w:tc>
          <w:tcPr>
            <w:tcW w:w="1136" w:type="dxa"/>
          </w:tcPr>
          <w:p w14:paraId="02DBADEA" w14:textId="77777777" w:rsidR="0032034F" w:rsidRPr="000015D0" w:rsidRDefault="0032034F" w:rsidP="005F7234">
            <w:pPr>
              <w:jc w:val="center"/>
              <w:rPr>
                <w:lang w:val="en-US"/>
              </w:rPr>
            </w:pPr>
            <w:r w:rsidRPr="000015D0">
              <w:rPr>
                <w:lang w:val="en-US"/>
              </w:rPr>
              <w:t>50.4</w:t>
            </w:r>
          </w:p>
        </w:tc>
        <w:tc>
          <w:tcPr>
            <w:tcW w:w="1469" w:type="dxa"/>
          </w:tcPr>
          <w:p w14:paraId="40ABAD4B" w14:textId="77777777" w:rsidR="0032034F" w:rsidRPr="000015D0" w:rsidRDefault="0032034F" w:rsidP="005F7234">
            <w:pPr>
              <w:jc w:val="center"/>
              <w:rPr>
                <w:lang w:val="en-US"/>
              </w:rPr>
            </w:pPr>
            <w:r w:rsidRPr="000015D0">
              <w:rPr>
                <w:lang w:val="en-US"/>
              </w:rPr>
              <w:t>21</w:t>
            </w:r>
          </w:p>
        </w:tc>
      </w:tr>
      <w:tr w:rsidR="0032034F" w:rsidRPr="000015D0" w14:paraId="67704104" w14:textId="77777777" w:rsidTr="005F7234">
        <w:trPr>
          <w:trHeight w:val="20"/>
          <w:jc w:val="center"/>
        </w:trPr>
        <w:tc>
          <w:tcPr>
            <w:tcW w:w="456" w:type="dxa"/>
            <w:vAlign w:val="bottom"/>
          </w:tcPr>
          <w:p w14:paraId="1F651D2B" w14:textId="77777777" w:rsidR="0032034F" w:rsidRPr="000015D0" w:rsidRDefault="0032034F" w:rsidP="005F7234">
            <w:pPr>
              <w:jc w:val="center"/>
              <w:rPr>
                <w:lang w:val="en-US"/>
              </w:rPr>
            </w:pPr>
            <w:r w:rsidRPr="000015D0">
              <w:rPr>
                <w:lang w:val="en-US"/>
              </w:rPr>
              <w:t>5</w:t>
            </w:r>
          </w:p>
        </w:tc>
        <w:tc>
          <w:tcPr>
            <w:tcW w:w="1190" w:type="dxa"/>
            <w:vAlign w:val="center"/>
          </w:tcPr>
          <w:p w14:paraId="051CC21B" w14:textId="77777777" w:rsidR="0032034F" w:rsidRPr="000015D0" w:rsidRDefault="0032034F" w:rsidP="005F7234">
            <w:pPr>
              <w:jc w:val="center"/>
              <w:rPr>
                <w:color w:val="000000"/>
                <w:lang w:val="en-US"/>
              </w:rPr>
            </w:pPr>
            <w:r w:rsidRPr="000015D0">
              <w:rPr>
                <w:color w:val="000000"/>
                <w:lang w:val="en-US"/>
              </w:rPr>
              <w:t>А07</w:t>
            </w:r>
          </w:p>
        </w:tc>
        <w:tc>
          <w:tcPr>
            <w:tcW w:w="661" w:type="dxa"/>
            <w:vAlign w:val="center"/>
          </w:tcPr>
          <w:p w14:paraId="3B4F4439" w14:textId="77777777" w:rsidR="0032034F" w:rsidRPr="000015D0" w:rsidRDefault="0032034F" w:rsidP="005F7234">
            <w:pPr>
              <w:jc w:val="center"/>
              <w:rPr>
                <w:color w:val="000000"/>
                <w:lang w:val="en-US"/>
              </w:rPr>
            </w:pPr>
            <w:r w:rsidRPr="000015D0">
              <w:rPr>
                <w:color w:val="000000"/>
                <w:lang w:val="en-US"/>
              </w:rPr>
              <w:t>5.4</w:t>
            </w:r>
          </w:p>
        </w:tc>
        <w:tc>
          <w:tcPr>
            <w:tcW w:w="756" w:type="dxa"/>
            <w:vAlign w:val="bottom"/>
          </w:tcPr>
          <w:p w14:paraId="6AF9244F" w14:textId="77777777" w:rsidR="0032034F" w:rsidRPr="000015D0" w:rsidRDefault="0032034F" w:rsidP="005F7234">
            <w:pPr>
              <w:jc w:val="center"/>
              <w:rPr>
                <w:color w:val="000000"/>
                <w:lang w:val="en-US"/>
              </w:rPr>
            </w:pPr>
            <w:r w:rsidRPr="000015D0">
              <w:rPr>
                <w:color w:val="000000"/>
                <w:lang w:val="en-US"/>
              </w:rPr>
              <w:t>0.953</w:t>
            </w:r>
          </w:p>
        </w:tc>
        <w:tc>
          <w:tcPr>
            <w:tcW w:w="723" w:type="dxa"/>
          </w:tcPr>
          <w:p w14:paraId="72F2D039" w14:textId="77777777" w:rsidR="0032034F" w:rsidRPr="000015D0" w:rsidRDefault="0032034F" w:rsidP="005F7234">
            <w:pPr>
              <w:jc w:val="center"/>
              <w:rPr>
                <w:lang w:val="en-US"/>
              </w:rPr>
            </w:pPr>
            <w:r w:rsidRPr="000015D0">
              <w:rPr>
                <w:lang w:val="en-US"/>
              </w:rPr>
              <w:t>6</w:t>
            </w:r>
          </w:p>
        </w:tc>
        <w:tc>
          <w:tcPr>
            <w:tcW w:w="1453" w:type="dxa"/>
          </w:tcPr>
          <w:p w14:paraId="682B1FB4" w14:textId="77777777" w:rsidR="0032034F" w:rsidRPr="000015D0" w:rsidRDefault="0032034F" w:rsidP="005F7234">
            <w:pPr>
              <w:jc w:val="center"/>
              <w:rPr>
                <w:lang w:val="en-US"/>
              </w:rPr>
            </w:pPr>
            <w:r w:rsidRPr="000015D0">
              <w:rPr>
                <w:lang w:val="en-US"/>
              </w:rPr>
              <w:t>26</w:t>
            </w:r>
          </w:p>
        </w:tc>
        <w:tc>
          <w:tcPr>
            <w:tcW w:w="1136" w:type="dxa"/>
          </w:tcPr>
          <w:p w14:paraId="596C261D" w14:textId="77777777" w:rsidR="0032034F" w:rsidRPr="000015D0" w:rsidRDefault="0032034F" w:rsidP="005F7234">
            <w:pPr>
              <w:jc w:val="center"/>
              <w:rPr>
                <w:lang w:val="en-US"/>
              </w:rPr>
            </w:pPr>
            <w:r w:rsidRPr="000015D0">
              <w:rPr>
                <w:lang w:val="en-US"/>
              </w:rPr>
              <w:t>50.4</w:t>
            </w:r>
          </w:p>
        </w:tc>
        <w:tc>
          <w:tcPr>
            <w:tcW w:w="1469" w:type="dxa"/>
          </w:tcPr>
          <w:p w14:paraId="24FF0BB1" w14:textId="77777777" w:rsidR="0032034F" w:rsidRPr="000015D0" w:rsidRDefault="0032034F" w:rsidP="005F7234">
            <w:pPr>
              <w:jc w:val="center"/>
              <w:rPr>
                <w:lang w:val="en-US"/>
              </w:rPr>
            </w:pPr>
            <w:r w:rsidRPr="000015D0">
              <w:rPr>
                <w:lang w:val="en-US"/>
              </w:rPr>
              <w:t>24</w:t>
            </w:r>
          </w:p>
        </w:tc>
      </w:tr>
      <w:tr w:rsidR="0032034F" w:rsidRPr="000015D0" w14:paraId="0EDF1238" w14:textId="77777777" w:rsidTr="005F7234">
        <w:trPr>
          <w:trHeight w:val="20"/>
          <w:jc w:val="center"/>
        </w:trPr>
        <w:tc>
          <w:tcPr>
            <w:tcW w:w="456" w:type="dxa"/>
            <w:vAlign w:val="bottom"/>
          </w:tcPr>
          <w:p w14:paraId="587B2DBD" w14:textId="77777777" w:rsidR="0032034F" w:rsidRPr="000015D0" w:rsidRDefault="0032034F" w:rsidP="005F7234">
            <w:pPr>
              <w:jc w:val="center"/>
              <w:rPr>
                <w:lang w:val="en-US"/>
              </w:rPr>
            </w:pPr>
            <w:r w:rsidRPr="000015D0">
              <w:rPr>
                <w:lang w:val="en-US"/>
              </w:rPr>
              <w:t>6</w:t>
            </w:r>
          </w:p>
        </w:tc>
        <w:tc>
          <w:tcPr>
            <w:tcW w:w="1190" w:type="dxa"/>
            <w:vAlign w:val="center"/>
          </w:tcPr>
          <w:p w14:paraId="08968C19" w14:textId="77777777" w:rsidR="0032034F" w:rsidRPr="000015D0" w:rsidRDefault="0032034F" w:rsidP="005F7234">
            <w:pPr>
              <w:jc w:val="center"/>
              <w:rPr>
                <w:color w:val="000000"/>
                <w:lang w:val="en-US"/>
              </w:rPr>
            </w:pPr>
            <w:r w:rsidRPr="000015D0">
              <w:rPr>
                <w:color w:val="000000"/>
                <w:lang w:val="en-US"/>
              </w:rPr>
              <w:t>UBC#889</w:t>
            </w:r>
          </w:p>
        </w:tc>
        <w:tc>
          <w:tcPr>
            <w:tcW w:w="661" w:type="dxa"/>
            <w:vAlign w:val="center"/>
          </w:tcPr>
          <w:p w14:paraId="128945CB" w14:textId="77777777" w:rsidR="0032034F" w:rsidRPr="000015D0" w:rsidRDefault="0032034F" w:rsidP="005F7234">
            <w:pPr>
              <w:jc w:val="center"/>
              <w:rPr>
                <w:color w:val="000000"/>
                <w:lang w:val="en-US"/>
              </w:rPr>
            </w:pPr>
            <w:r w:rsidRPr="000015D0">
              <w:rPr>
                <w:color w:val="000000"/>
                <w:lang w:val="en-US"/>
              </w:rPr>
              <w:t>8.7</w:t>
            </w:r>
          </w:p>
        </w:tc>
        <w:tc>
          <w:tcPr>
            <w:tcW w:w="756" w:type="dxa"/>
            <w:vAlign w:val="bottom"/>
          </w:tcPr>
          <w:p w14:paraId="374744C1" w14:textId="77777777" w:rsidR="0032034F" w:rsidRPr="000015D0" w:rsidRDefault="0032034F" w:rsidP="005F7234">
            <w:pPr>
              <w:jc w:val="center"/>
              <w:rPr>
                <w:color w:val="000000"/>
                <w:lang w:val="en-US"/>
              </w:rPr>
            </w:pPr>
            <w:r w:rsidRPr="000015D0">
              <w:rPr>
                <w:color w:val="000000"/>
                <w:lang w:val="en-US"/>
              </w:rPr>
              <w:t>0.953</w:t>
            </w:r>
          </w:p>
        </w:tc>
        <w:tc>
          <w:tcPr>
            <w:tcW w:w="723" w:type="dxa"/>
          </w:tcPr>
          <w:p w14:paraId="442568F2" w14:textId="77777777" w:rsidR="0032034F" w:rsidRPr="000015D0" w:rsidRDefault="0032034F" w:rsidP="005F7234">
            <w:pPr>
              <w:jc w:val="center"/>
              <w:rPr>
                <w:lang w:val="en-US"/>
              </w:rPr>
            </w:pPr>
            <w:r w:rsidRPr="000015D0">
              <w:rPr>
                <w:lang w:val="en-US"/>
              </w:rPr>
              <w:t>7</w:t>
            </w:r>
          </w:p>
        </w:tc>
        <w:tc>
          <w:tcPr>
            <w:tcW w:w="1453" w:type="dxa"/>
          </w:tcPr>
          <w:p w14:paraId="6A37D4AB" w14:textId="77777777" w:rsidR="0032034F" w:rsidRPr="000015D0" w:rsidRDefault="0032034F" w:rsidP="005F7234">
            <w:pPr>
              <w:jc w:val="center"/>
              <w:rPr>
                <w:lang w:val="en-US"/>
              </w:rPr>
            </w:pPr>
            <w:r w:rsidRPr="000015D0">
              <w:rPr>
                <w:lang w:val="en-US"/>
              </w:rPr>
              <w:t>26</w:t>
            </w:r>
          </w:p>
        </w:tc>
        <w:tc>
          <w:tcPr>
            <w:tcW w:w="1136" w:type="dxa"/>
          </w:tcPr>
          <w:p w14:paraId="7AE68C45" w14:textId="77777777" w:rsidR="0032034F" w:rsidRPr="000015D0" w:rsidRDefault="0032034F" w:rsidP="005F7234">
            <w:pPr>
              <w:jc w:val="center"/>
              <w:rPr>
                <w:lang w:val="en-US"/>
              </w:rPr>
            </w:pPr>
            <w:r w:rsidRPr="000015D0">
              <w:rPr>
                <w:lang w:val="en-US"/>
              </w:rPr>
              <w:t>50.4</w:t>
            </w:r>
          </w:p>
        </w:tc>
        <w:tc>
          <w:tcPr>
            <w:tcW w:w="1469" w:type="dxa"/>
          </w:tcPr>
          <w:p w14:paraId="79A01F56" w14:textId="77777777" w:rsidR="0032034F" w:rsidRPr="000015D0" w:rsidRDefault="0032034F" w:rsidP="005F7234">
            <w:pPr>
              <w:jc w:val="center"/>
              <w:rPr>
                <w:lang w:val="en-US"/>
              </w:rPr>
            </w:pPr>
            <w:r w:rsidRPr="000015D0">
              <w:rPr>
                <w:lang w:val="en-US"/>
              </w:rPr>
              <w:t>20</w:t>
            </w:r>
          </w:p>
        </w:tc>
      </w:tr>
      <w:tr w:rsidR="0032034F" w:rsidRPr="000015D0" w14:paraId="221AB684" w14:textId="77777777" w:rsidTr="005F7234">
        <w:trPr>
          <w:trHeight w:val="20"/>
          <w:jc w:val="center"/>
        </w:trPr>
        <w:tc>
          <w:tcPr>
            <w:tcW w:w="456" w:type="dxa"/>
            <w:vAlign w:val="bottom"/>
          </w:tcPr>
          <w:p w14:paraId="1ECA9815" w14:textId="77777777" w:rsidR="0032034F" w:rsidRPr="000015D0" w:rsidRDefault="0032034F" w:rsidP="005F7234">
            <w:pPr>
              <w:jc w:val="center"/>
              <w:rPr>
                <w:lang w:val="en-US"/>
              </w:rPr>
            </w:pPr>
            <w:r w:rsidRPr="000015D0">
              <w:rPr>
                <w:lang w:val="en-US"/>
              </w:rPr>
              <w:t>7</w:t>
            </w:r>
          </w:p>
        </w:tc>
        <w:tc>
          <w:tcPr>
            <w:tcW w:w="1190" w:type="dxa"/>
            <w:vAlign w:val="center"/>
          </w:tcPr>
          <w:p w14:paraId="5D3917C6" w14:textId="77777777" w:rsidR="0032034F" w:rsidRPr="000015D0" w:rsidRDefault="0032034F" w:rsidP="005F7234">
            <w:pPr>
              <w:jc w:val="center"/>
              <w:rPr>
                <w:color w:val="000000"/>
                <w:lang w:val="en-US"/>
              </w:rPr>
            </w:pPr>
            <w:r w:rsidRPr="000015D0">
              <w:rPr>
                <w:color w:val="000000"/>
                <w:lang w:val="en-US"/>
              </w:rPr>
              <w:t>UBC#835</w:t>
            </w:r>
          </w:p>
        </w:tc>
        <w:tc>
          <w:tcPr>
            <w:tcW w:w="661" w:type="dxa"/>
            <w:vAlign w:val="center"/>
          </w:tcPr>
          <w:p w14:paraId="7251DEF8" w14:textId="77777777" w:rsidR="0032034F" w:rsidRPr="000015D0" w:rsidRDefault="0032034F" w:rsidP="005F7234">
            <w:pPr>
              <w:jc w:val="center"/>
              <w:rPr>
                <w:color w:val="000000"/>
                <w:lang w:val="en-US"/>
              </w:rPr>
            </w:pPr>
            <w:r w:rsidRPr="000015D0">
              <w:rPr>
                <w:color w:val="000000"/>
                <w:lang w:val="en-US"/>
              </w:rPr>
              <w:t>4.7</w:t>
            </w:r>
          </w:p>
        </w:tc>
        <w:tc>
          <w:tcPr>
            <w:tcW w:w="756" w:type="dxa"/>
            <w:vAlign w:val="bottom"/>
          </w:tcPr>
          <w:p w14:paraId="49E3BA58" w14:textId="77777777" w:rsidR="0032034F" w:rsidRPr="000015D0" w:rsidRDefault="0032034F" w:rsidP="005F7234">
            <w:pPr>
              <w:jc w:val="center"/>
              <w:rPr>
                <w:color w:val="000000"/>
                <w:lang w:val="en-US"/>
              </w:rPr>
            </w:pPr>
            <w:r w:rsidRPr="000015D0">
              <w:rPr>
                <w:color w:val="000000"/>
                <w:lang w:val="en-US"/>
              </w:rPr>
              <w:t>0.951</w:t>
            </w:r>
          </w:p>
        </w:tc>
        <w:tc>
          <w:tcPr>
            <w:tcW w:w="723" w:type="dxa"/>
          </w:tcPr>
          <w:p w14:paraId="40708B53" w14:textId="77777777" w:rsidR="0032034F" w:rsidRPr="000015D0" w:rsidRDefault="0032034F" w:rsidP="005F7234">
            <w:pPr>
              <w:jc w:val="center"/>
              <w:rPr>
                <w:lang w:val="en-US"/>
              </w:rPr>
            </w:pPr>
            <w:r w:rsidRPr="000015D0">
              <w:rPr>
                <w:lang w:val="en-US"/>
              </w:rPr>
              <w:t>7</w:t>
            </w:r>
          </w:p>
        </w:tc>
        <w:tc>
          <w:tcPr>
            <w:tcW w:w="1453" w:type="dxa"/>
          </w:tcPr>
          <w:p w14:paraId="389DC253" w14:textId="77777777" w:rsidR="0032034F" w:rsidRPr="000015D0" w:rsidRDefault="0032034F" w:rsidP="005F7234">
            <w:pPr>
              <w:jc w:val="center"/>
              <w:rPr>
                <w:lang w:val="en-US"/>
              </w:rPr>
            </w:pPr>
            <w:r w:rsidRPr="000015D0">
              <w:rPr>
                <w:lang w:val="en-US"/>
              </w:rPr>
              <w:t>25</w:t>
            </w:r>
          </w:p>
        </w:tc>
        <w:tc>
          <w:tcPr>
            <w:tcW w:w="1136" w:type="dxa"/>
          </w:tcPr>
          <w:p w14:paraId="1734B575" w14:textId="77777777" w:rsidR="0032034F" w:rsidRPr="000015D0" w:rsidRDefault="0032034F" w:rsidP="005F7234">
            <w:pPr>
              <w:jc w:val="center"/>
              <w:rPr>
                <w:lang w:val="en-US"/>
              </w:rPr>
            </w:pPr>
            <w:r w:rsidRPr="000015D0">
              <w:rPr>
                <w:lang w:val="en-US"/>
              </w:rPr>
              <w:t>58.8</w:t>
            </w:r>
          </w:p>
        </w:tc>
        <w:tc>
          <w:tcPr>
            <w:tcW w:w="1469" w:type="dxa"/>
          </w:tcPr>
          <w:p w14:paraId="5C221208" w14:textId="77777777" w:rsidR="0032034F" w:rsidRPr="000015D0" w:rsidRDefault="0032034F" w:rsidP="005F7234">
            <w:pPr>
              <w:jc w:val="center"/>
              <w:rPr>
                <w:lang w:val="en-US"/>
              </w:rPr>
            </w:pPr>
            <w:r w:rsidRPr="000015D0">
              <w:rPr>
                <w:lang w:val="en-US"/>
              </w:rPr>
              <w:t>16</w:t>
            </w:r>
          </w:p>
        </w:tc>
      </w:tr>
      <w:tr w:rsidR="0032034F" w:rsidRPr="000015D0" w14:paraId="0E32A18A" w14:textId="77777777" w:rsidTr="005F7234">
        <w:trPr>
          <w:trHeight w:val="20"/>
          <w:jc w:val="center"/>
        </w:trPr>
        <w:tc>
          <w:tcPr>
            <w:tcW w:w="456" w:type="dxa"/>
            <w:vAlign w:val="bottom"/>
          </w:tcPr>
          <w:p w14:paraId="75D8B839" w14:textId="77777777" w:rsidR="0032034F" w:rsidRPr="000015D0" w:rsidRDefault="0032034F" w:rsidP="005F7234">
            <w:pPr>
              <w:jc w:val="center"/>
              <w:rPr>
                <w:lang w:val="en-US"/>
              </w:rPr>
            </w:pPr>
            <w:r w:rsidRPr="000015D0">
              <w:rPr>
                <w:lang w:val="en-US"/>
              </w:rPr>
              <w:t>8</w:t>
            </w:r>
          </w:p>
        </w:tc>
        <w:tc>
          <w:tcPr>
            <w:tcW w:w="1190" w:type="dxa"/>
            <w:vAlign w:val="center"/>
          </w:tcPr>
          <w:p w14:paraId="16204D7C" w14:textId="77777777" w:rsidR="0032034F" w:rsidRPr="000015D0" w:rsidRDefault="0032034F" w:rsidP="005F7234">
            <w:pPr>
              <w:jc w:val="center"/>
              <w:rPr>
                <w:color w:val="000000"/>
                <w:lang w:val="en-US"/>
              </w:rPr>
            </w:pPr>
            <w:r w:rsidRPr="000015D0">
              <w:rPr>
                <w:color w:val="000000"/>
                <w:lang w:val="en-US"/>
              </w:rPr>
              <w:t>ERF-F</w:t>
            </w:r>
          </w:p>
        </w:tc>
        <w:tc>
          <w:tcPr>
            <w:tcW w:w="661" w:type="dxa"/>
            <w:vAlign w:val="center"/>
          </w:tcPr>
          <w:p w14:paraId="70493B60" w14:textId="77777777" w:rsidR="0032034F" w:rsidRPr="000015D0" w:rsidRDefault="0032034F" w:rsidP="005F7234">
            <w:pPr>
              <w:jc w:val="center"/>
              <w:rPr>
                <w:color w:val="000000"/>
                <w:lang w:val="en-US"/>
              </w:rPr>
            </w:pPr>
            <w:r w:rsidRPr="000015D0">
              <w:rPr>
                <w:color w:val="000000"/>
                <w:lang w:val="en-US"/>
              </w:rPr>
              <w:t>9.1</w:t>
            </w:r>
          </w:p>
        </w:tc>
        <w:tc>
          <w:tcPr>
            <w:tcW w:w="756" w:type="dxa"/>
            <w:vAlign w:val="bottom"/>
          </w:tcPr>
          <w:p w14:paraId="4477CDF5" w14:textId="77777777" w:rsidR="0032034F" w:rsidRPr="000015D0" w:rsidRDefault="0032034F" w:rsidP="005F7234">
            <w:pPr>
              <w:jc w:val="center"/>
              <w:rPr>
                <w:color w:val="000000"/>
                <w:lang w:val="en-US"/>
              </w:rPr>
            </w:pPr>
            <w:r w:rsidRPr="000015D0">
              <w:rPr>
                <w:color w:val="000000"/>
                <w:lang w:val="en-US"/>
              </w:rPr>
              <w:t>0.949</w:t>
            </w:r>
          </w:p>
        </w:tc>
        <w:tc>
          <w:tcPr>
            <w:tcW w:w="723" w:type="dxa"/>
          </w:tcPr>
          <w:p w14:paraId="4325020D" w14:textId="77777777" w:rsidR="0032034F" w:rsidRPr="000015D0" w:rsidRDefault="0032034F" w:rsidP="005F7234">
            <w:pPr>
              <w:jc w:val="center"/>
              <w:rPr>
                <w:lang w:val="en-US"/>
              </w:rPr>
            </w:pPr>
            <w:r w:rsidRPr="000015D0">
              <w:rPr>
                <w:lang w:val="en-US"/>
              </w:rPr>
              <w:t>8</w:t>
            </w:r>
          </w:p>
        </w:tc>
        <w:tc>
          <w:tcPr>
            <w:tcW w:w="1453" w:type="dxa"/>
          </w:tcPr>
          <w:p w14:paraId="7DCC8296" w14:textId="77777777" w:rsidR="0032034F" w:rsidRPr="000015D0" w:rsidRDefault="0032034F" w:rsidP="005F7234">
            <w:pPr>
              <w:jc w:val="center"/>
              <w:rPr>
                <w:lang w:val="en-US"/>
              </w:rPr>
            </w:pPr>
            <w:r w:rsidRPr="000015D0">
              <w:rPr>
                <w:lang w:val="en-US"/>
              </w:rPr>
              <w:t>23</w:t>
            </w:r>
          </w:p>
        </w:tc>
        <w:tc>
          <w:tcPr>
            <w:tcW w:w="1136" w:type="dxa"/>
          </w:tcPr>
          <w:p w14:paraId="29BABAD7" w14:textId="77777777" w:rsidR="0032034F" w:rsidRPr="000015D0" w:rsidRDefault="0032034F" w:rsidP="005F7234">
            <w:pPr>
              <w:jc w:val="center"/>
              <w:rPr>
                <w:lang w:val="en-US"/>
              </w:rPr>
            </w:pPr>
            <w:r w:rsidRPr="000015D0">
              <w:rPr>
                <w:lang w:val="en-US"/>
              </w:rPr>
              <w:t>67.2</w:t>
            </w:r>
          </w:p>
        </w:tc>
        <w:tc>
          <w:tcPr>
            <w:tcW w:w="1469" w:type="dxa"/>
          </w:tcPr>
          <w:p w14:paraId="7B9E97CE" w14:textId="77777777" w:rsidR="0032034F" w:rsidRPr="000015D0" w:rsidRDefault="0032034F" w:rsidP="005F7234">
            <w:pPr>
              <w:jc w:val="center"/>
              <w:rPr>
                <w:lang w:val="en-US"/>
              </w:rPr>
            </w:pPr>
            <w:r w:rsidRPr="000015D0">
              <w:rPr>
                <w:lang w:val="en-US"/>
              </w:rPr>
              <w:t>56</w:t>
            </w:r>
          </w:p>
        </w:tc>
      </w:tr>
      <w:tr w:rsidR="0032034F" w:rsidRPr="000015D0" w14:paraId="2D84EC1A" w14:textId="77777777" w:rsidTr="005F7234">
        <w:trPr>
          <w:trHeight w:val="20"/>
          <w:jc w:val="center"/>
        </w:trPr>
        <w:tc>
          <w:tcPr>
            <w:tcW w:w="456" w:type="dxa"/>
            <w:vAlign w:val="bottom"/>
          </w:tcPr>
          <w:p w14:paraId="476BED98" w14:textId="77777777" w:rsidR="0032034F" w:rsidRPr="000015D0" w:rsidRDefault="0032034F" w:rsidP="005F7234">
            <w:pPr>
              <w:jc w:val="center"/>
              <w:rPr>
                <w:lang w:val="en-US"/>
              </w:rPr>
            </w:pPr>
            <w:r w:rsidRPr="000015D0">
              <w:rPr>
                <w:lang w:val="en-US"/>
              </w:rPr>
              <w:t>9</w:t>
            </w:r>
          </w:p>
        </w:tc>
        <w:tc>
          <w:tcPr>
            <w:tcW w:w="1190" w:type="dxa"/>
            <w:vAlign w:val="center"/>
          </w:tcPr>
          <w:p w14:paraId="1286BE7B" w14:textId="77777777" w:rsidR="0032034F" w:rsidRPr="000015D0" w:rsidRDefault="0032034F" w:rsidP="005F7234">
            <w:pPr>
              <w:jc w:val="center"/>
              <w:rPr>
                <w:color w:val="000000"/>
                <w:lang w:val="en-US"/>
              </w:rPr>
            </w:pPr>
            <w:r w:rsidRPr="000015D0">
              <w:rPr>
                <w:color w:val="000000"/>
                <w:lang w:val="en-US"/>
              </w:rPr>
              <w:t>MYB</w:t>
            </w:r>
          </w:p>
        </w:tc>
        <w:tc>
          <w:tcPr>
            <w:tcW w:w="661" w:type="dxa"/>
            <w:vAlign w:val="center"/>
          </w:tcPr>
          <w:p w14:paraId="56463B7D" w14:textId="77777777" w:rsidR="0032034F" w:rsidRPr="000015D0" w:rsidRDefault="0032034F" w:rsidP="005F7234">
            <w:pPr>
              <w:jc w:val="center"/>
              <w:rPr>
                <w:color w:val="000000"/>
                <w:lang w:val="en-US"/>
              </w:rPr>
            </w:pPr>
            <w:r w:rsidRPr="000015D0">
              <w:rPr>
                <w:color w:val="000000"/>
                <w:lang w:val="en-US"/>
              </w:rPr>
              <w:t>7.7</w:t>
            </w:r>
          </w:p>
        </w:tc>
        <w:tc>
          <w:tcPr>
            <w:tcW w:w="756" w:type="dxa"/>
            <w:vAlign w:val="bottom"/>
          </w:tcPr>
          <w:p w14:paraId="5F651D33" w14:textId="77777777" w:rsidR="0032034F" w:rsidRPr="000015D0" w:rsidRDefault="0032034F" w:rsidP="005F7234">
            <w:pPr>
              <w:jc w:val="center"/>
              <w:rPr>
                <w:color w:val="000000"/>
                <w:lang w:val="en-US"/>
              </w:rPr>
            </w:pPr>
            <w:r w:rsidRPr="000015D0">
              <w:rPr>
                <w:color w:val="000000"/>
                <w:lang w:val="en-US"/>
              </w:rPr>
              <w:t>0.949</w:t>
            </w:r>
          </w:p>
        </w:tc>
        <w:tc>
          <w:tcPr>
            <w:tcW w:w="723" w:type="dxa"/>
          </w:tcPr>
          <w:p w14:paraId="451E11DB" w14:textId="77777777" w:rsidR="0032034F" w:rsidRPr="000015D0" w:rsidRDefault="0032034F" w:rsidP="005F7234">
            <w:pPr>
              <w:jc w:val="center"/>
              <w:rPr>
                <w:lang w:val="en-US"/>
              </w:rPr>
            </w:pPr>
            <w:r w:rsidRPr="000015D0">
              <w:rPr>
                <w:lang w:val="en-US"/>
              </w:rPr>
              <w:t>8</w:t>
            </w:r>
          </w:p>
        </w:tc>
        <w:tc>
          <w:tcPr>
            <w:tcW w:w="1453" w:type="dxa"/>
          </w:tcPr>
          <w:p w14:paraId="2D9FE0B7" w14:textId="77777777" w:rsidR="0032034F" w:rsidRPr="000015D0" w:rsidRDefault="0032034F" w:rsidP="005F7234">
            <w:pPr>
              <w:jc w:val="center"/>
              <w:rPr>
                <w:lang w:val="en-US"/>
              </w:rPr>
            </w:pPr>
            <w:r w:rsidRPr="000015D0">
              <w:rPr>
                <w:lang w:val="en-US"/>
              </w:rPr>
              <w:t>22</w:t>
            </w:r>
          </w:p>
        </w:tc>
        <w:tc>
          <w:tcPr>
            <w:tcW w:w="1136" w:type="dxa"/>
          </w:tcPr>
          <w:p w14:paraId="697CA45F" w14:textId="77777777" w:rsidR="0032034F" w:rsidRPr="000015D0" w:rsidRDefault="0032034F" w:rsidP="005F7234">
            <w:pPr>
              <w:jc w:val="center"/>
              <w:rPr>
                <w:lang w:val="en-US"/>
              </w:rPr>
            </w:pPr>
            <w:r w:rsidRPr="000015D0">
              <w:rPr>
                <w:lang w:val="en-US"/>
              </w:rPr>
              <w:t>67.2</w:t>
            </w:r>
          </w:p>
        </w:tc>
        <w:tc>
          <w:tcPr>
            <w:tcW w:w="1469" w:type="dxa"/>
          </w:tcPr>
          <w:p w14:paraId="6DBAACD2" w14:textId="77777777" w:rsidR="0032034F" w:rsidRPr="000015D0" w:rsidRDefault="0032034F" w:rsidP="005F7234">
            <w:pPr>
              <w:jc w:val="center"/>
              <w:rPr>
                <w:lang w:val="en-US"/>
              </w:rPr>
            </w:pPr>
            <w:r w:rsidRPr="000015D0">
              <w:rPr>
                <w:lang w:val="en-US"/>
              </w:rPr>
              <w:t>106</w:t>
            </w:r>
          </w:p>
        </w:tc>
      </w:tr>
      <w:tr w:rsidR="0032034F" w:rsidRPr="000015D0" w14:paraId="6CB22082" w14:textId="77777777" w:rsidTr="005F7234">
        <w:trPr>
          <w:trHeight w:val="20"/>
          <w:jc w:val="center"/>
        </w:trPr>
        <w:tc>
          <w:tcPr>
            <w:tcW w:w="456" w:type="dxa"/>
            <w:vAlign w:val="bottom"/>
          </w:tcPr>
          <w:p w14:paraId="5F626601" w14:textId="77777777" w:rsidR="0032034F" w:rsidRPr="000015D0" w:rsidRDefault="0032034F" w:rsidP="005F7234">
            <w:pPr>
              <w:jc w:val="center"/>
              <w:rPr>
                <w:lang w:val="en-US"/>
              </w:rPr>
            </w:pPr>
            <w:r w:rsidRPr="000015D0">
              <w:rPr>
                <w:lang w:val="en-US"/>
              </w:rPr>
              <w:t>10</w:t>
            </w:r>
          </w:p>
        </w:tc>
        <w:tc>
          <w:tcPr>
            <w:tcW w:w="1190" w:type="dxa"/>
            <w:vAlign w:val="center"/>
          </w:tcPr>
          <w:p w14:paraId="5CF015EB" w14:textId="77777777" w:rsidR="0032034F" w:rsidRPr="000015D0" w:rsidRDefault="0032034F" w:rsidP="005F7234">
            <w:pPr>
              <w:jc w:val="center"/>
              <w:rPr>
                <w:color w:val="000000"/>
                <w:lang w:val="en-US"/>
              </w:rPr>
            </w:pPr>
            <w:r w:rsidRPr="000015D0">
              <w:rPr>
                <w:color w:val="000000"/>
                <w:lang w:val="en-US"/>
              </w:rPr>
              <w:t>1962</w:t>
            </w:r>
          </w:p>
        </w:tc>
        <w:tc>
          <w:tcPr>
            <w:tcW w:w="661" w:type="dxa"/>
            <w:vAlign w:val="center"/>
          </w:tcPr>
          <w:p w14:paraId="0185C53F" w14:textId="77777777" w:rsidR="0032034F" w:rsidRPr="000015D0" w:rsidRDefault="0032034F" w:rsidP="005F7234">
            <w:pPr>
              <w:jc w:val="center"/>
              <w:rPr>
                <w:color w:val="000000"/>
                <w:lang w:val="en-US"/>
              </w:rPr>
            </w:pPr>
            <w:r w:rsidRPr="000015D0">
              <w:rPr>
                <w:color w:val="000000"/>
                <w:lang w:val="en-US"/>
              </w:rPr>
              <w:t>6.1</w:t>
            </w:r>
          </w:p>
        </w:tc>
        <w:tc>
          <w:tcPr>
            <w:tcW w:w="756" w:type="dxa"/>
            <w:vAlign w:val="bottom"/>
          </w:tcPr>
          <w:p w14:paraId="03ECB272" w14:textId="77777777" w:rsidR="0032034F" w:rsidRPr="000015D0" w:rsidRDefault="0032034F" w:rsidP="005F7234">
            <w:pPr>
              <w:jc w:val="center"/>
              <w:rPr>
                <w:color w:val="000000"/>
                <w:lang w:val="en-US"/>
              </w:rPr>
            </w:pPr>
            <w:r w:rsidRPr="000015D0">
              <w:rPr>
                <w:color w:val="000000"/>
                <w:lang w:val="en-US"/>
              </w:rPr>
              <w:t>0.949</w:t>
            </w:r>
          </w:p>
        </w:tc>
        <w:tc>
          <w:tcPr>
            <w:tcW w:w="723" w:type="dxa"/>
          </w:tcPr>
          <w:p w14:paraId="2A866781" w14:textId="77777777" w:rsidR="0032034F" w:rsidRPr="000015D0" w:rsidRDefault="0032034F" w:rsidP="005F7234">
            <w:pPr>
              <w:jc w:val="center"/>
              <w:rPr>
                <w:lang w:val="en-US"/>
              </w:rPr>
            </w:pPr>
            <w:r w:rsidRPr="000015D0">
              <w:rPr>
                <w:lang w:val="en-US"/>
              </w:rPr>
              <w:t>8</w:t>
            </w:r>
          </w:p>
        </w:tc>
        <w:tc>
          <w:tcPr>
            <w:tcW w:w="1453" w:type="dxa"/>
          </w:tcPr>
          <w:p w14:paraId="013D85A9" w14:textId="77777777" w:rsidR="0032034F" w:rsidRPr="000015D0" w:rsidRDefault="0032034F" w:rsidP="005F7234">
            <w:pPr>
              <w:jc w:val="center"/>
              <w:rPr>
                <w:lang w:val="en-US"/>
              </w:rPr>
            </w:pPr>
            <w:r w:rsidRPr="000015D0">
              <w:rPr>
                <w:lang w:val="en-US"/>
              </w:rPr>
              <w:t>17</w:t>
            </w:r>
          </w:p>
        </w:tc>
        <w:tc>
          <w:tcPr>
            <w:tcW w:w="1136" w:type="dxa"/>
          </w:tcPr>
          <w:p w14:paraId="303D44A7" w14:textId="77777777" w:rsidR="0032034F" w:rsidRPr="000015D0" w:rsidRDefault="0032034F" w:rsidP="005F7234">
            <w:pPr>
              <w:jc w:val="center"/>
              <w:rPr>
                <w:lang w:val="en-US"/>
              </w:rPr>
            </w:pPr>
            <w:r w:rsidRPr="000015D0">
              <w:rPr>
                <w:lang w:val="en-US"/>
              </w:rPr>
              <w:t>67.2</w:t>
            </w:r>
          </w:p>
        </w:tc>
        <w:tc>
          <w:tcPr>
            <w:tcW w:w="1469" w:type="dxa"/>
          </w:tcPr>
          <w:p w14:paraId="397F88DC" w14:textId="77777777" w:rsidR="0032034F" w:rsidRPr="000015D0" w:rsidRDefault="0032034F" w:rsidP="005F7234">
            <w:pPr>
              <w:jc w:val="center"/>
              <w:rPr>
                <w:lang w:val="en-US"/>
              </w:rPr>
            </w:pPr>
            <w:r w:rsidRPr="000015D0">
              <w:rPr>
                <w:lang w:val="en-US"/>
              </w:rPr>
              <w:t>58</w:t>
            </w:r>
          </w:p>
        </w:tc>
      </w:tr>
      <w:tr w:rsidR="0032034F" w:rsidRPr="000015D0" w14:paraId="62C8D199" w14:textId="77777777" w:rsidTr="005F7234">
        <w:trPr>
          <w:trHeight w:val="20"/>
          <w:jc w:val="center"/>
        </w:trPr>
        <w:tc>
          <w:tcPr>
            <w:tcW w:w="456" w:type="dxa"/>
            <w:vAlign w:val="bottom"/>
          </w:tcPr>
          <w:p w14:paraId="08960B19" w14:textId="77777777" w:rsidR="0032034F" w:rsidRPr="000015D0" w:rsidRDefault="0032034F" w:rsidP="005F7234">
            <w:pPr>
              <w:jc w:val="center"/>
              <w:rPr>
                <w:lang w:val="en-US"/>
              </w:rPr>
            </w:pPr>
            <w:r w:rsidRPr="000015D0">
              <w:rPr>
                <w:lang w:val="en-US"/>
              </w:rPr>
              <w:t>11</w:t>
            </w:r>
          </w:p>
        </w:tc>
        <w:tc>
          <w:tcPr>
            <w:tcW w:w="1190" w:type="dxa"/>
            <w:vAlign w:val="center"/>
          </w:tcPr>
          <w:p w14:paraId="7F3478E6" w14:textId="77777777" w:rsidR="0032034F" w:rsidRPr="000015D0" w:rsidRDefault="0032034F" w:rsidP="005F7234">
            <w:pPr>
              <w:jc w:val="center"/>
              <w:rPr>
                <w:color w:val="000000"/>
                <w:lang w:val="en-US"/>
              </w:rPr>
            </w:pPr>
            <w:r w:rsidRPr="000015D0">
              <w:rPr>
                <w:color w:val="000000"/>
                <w:lang w:val="en-US"/>
              </w:rPr>
              <w:t>B01</w:t>
            </w:r>
          </w:p>
        </w:tc>
        <w:tc>
          <w:tcPr>
            <w:tcW w:w="661" w:type="dxa"/>
            <w:vAlign w:val="center"/>
          </w:tcPr>
          <w:p w14:paraId="1B0EFFF3" w14:textId="77777777" w:rsidR="0032034F" w:rsidRPr="000015D0" w:rsidRDefault="0032034F" w:rsidP="005F7234">
            <w:pPr>
              <w:jc w:val="center"/>
              <w:rPr>
                <w:color w:val="000000"/>
                <w:lang w:val="en-US"/>
              </w:rPr>
            </w:pPr>
            <w:r w:rsidRPr="000015D0">
              <w:rPr>
                <w:color w:val="000000"/>
                <w:lang w:val="en-US"/>
              </w:rPr>
              <w:t>5.5</w:t>
            </w:r>
          </w:p>
        </w:tc>
        <w:tc>
          <w:tcPr>
            <w:tcW w:w="756" w:type="dxa"/>
            <w:vAlign w:val="bottom"/>
          </w:tcPr>
          <w:p w14:paraId="297DD270" w14:textId="77777777" w:rsidR="0032034F" w:rsidRPr="000015D0" w:rsidRDefault="0032034F" w:rsidP="005F7234">
            <w:pPr>
              <w:jc w:val="center"/>
              <w:rPr>
                <w:color w:val="000000"/>
                <w:lang w:val="en-US"/>
              </w:rPr>
            </w:pPr>
            <w:r w:rsidRPr="000015D0">
              <w:rPr>
                <w:color w:val="000000"/>
                <w:lang w:val="en-US"/>
              </w:rPr>
              <w:t>0.944</w:t>
            </w:r>
          </w:p>
        </w:tc>
        <w:tc>
          <w:tcPr>
            <w:tcW w:w="723" w:type="dxa"/>
          </w:tcPr>
          <w:p w14:paraId="5AFEDF43" w14:textId="77777777" w:rsidR="0032034F" w:rsidRPr="000015D0" w:rsidRDefault="0032034F" w:rsidP="005F7234">
            <w:pPr>
              <w:jc w:val="center"/>
              <w:rPr>
                <w:lang w:val="en-US"/>
              </w:rPr>
            </w:pPr>
            <w:r w:rsidRPr="000015D0">
              <w:rPr>
                <w:lang w:val="en-US"/>
              </w:rPr>
              <w:t>10</w:t>
            </w:r>
          </w:p>
        </w:tc>
        <w:tc>
          <w:tcPr>
            <w:tcW w:w="1453" w:type="dxa"/>
          </w:tcPr>
          <w:p w14:paraId="7EC7FF9A" w14:textId="77777777" w:rsidR="0032034F" w:rsidRPr="000015D0" w:rsidRDefault="0032034F" w:rsidP="005F7234">
            <w:pPr>
              <w:jc w:val="center"/>
              <w:rPr>
                <w:lang w:val="en-US"/>
              </w:rPr>
            </w:pPr>
            <w:r w:rsidRPr="000015D0">
              <w:rPr>
                <w:lang w:val="en-US"/>
              </w:rPr>
              <w:t>20</w:t>
            </w:r>
          </w:p>
        </w:tc>
        <w:tc>
          <w:tcPr>
            <w:tcW w:w="1136" w:type="dxa"/>
          </w:tcPr>
          <w:p w14:paraId="59A5B739" w14:textId="77777777" w:rsidR="0032034F" w:rsidRPr="000015D0" w:rsidRDefault="0032034F" w:rsidP="005F7234">
            <w:pPr>
              <w:jc w:val="center"/>
              <w:rPr>
                <w:lang w:val="en-US"/>
              </w:rPr>
            </w:pPr>
            <w:r w:rsidRPr="000015D0">
              <w:rPr>
                <w:lang w:val="en-US"/>
              </w:rPr>
              <w:t>84.0</w:t>
            </w:r>
          </w:p>
        </w:tc>
        <w:tc>
          <w:tcPr>
            <w:tcW w:w="1469" w:type="dxa"/>
          </w:tcPr>
          <w:p w14:paraId="4572DE59" w14:textId="77777777" w:rsidR="0032034F" w:rsidRPr="000015D0" w:rsidRDefault="0032034F" w:rsidP="005F7234">
            <w:pPr>
              <w:jc w:val="center"/>
              <w:rPr>
                <w:lang w:val="en-US"/>
              </w:rPr>
            </w:pPr>
            <w:r w:rsidRPr="000015D0">
              <w:rPr>
                <w:lang w:val="en-US"/>
              </w:rPr>
              <w:t>34</w:t>
            </w:r>
          </w:p>
        </w:tc>
      </w:tr>
      <w:tr w:rsidR="0032034F" w:rsidRPr="000015D0" w14:paraId="4F6B5C7A" w14:textId="77777777" w:rsidTr="005F7234">
        <w:trPr>
          <w:trHeight w:val="20"/>
          <w:jc w:val="center"/>
        </w:trPr>
        <w:tc>
          <w:tcPr>
            <w:tcW w:w="456" w:type="dxa"/>
            <w:vAlign w:val="bottom"/>
          </w:tcPr>
          <w:p w14:paraId="4D1DCF8B" w14:textId="77777777" w:rsidR="0032034F" w:rsidRPr="000015D0" w:rsidRDefault="0032034F" w:rsidP="005F7234">
            <w:pPr>
              <w:jc w:val="center"/>
              <w:rPr>
                <w:lang w:val="en-US"/>
              </w:rPr>
            </w:pPr>
            <w:r w:rsidRPr="000015D0">
              <w:rPr>
                <w:lang w:val="en-US"/>
              </w:rPr>
              <w:t>12</w:t>
            </w:r>
          </w:p>
        </w:tc>
        <w:tc>
          <w:tcPr>
            <w:tcW w:w="1190" w:type="dxa"/>
            <w:vAlign w:val="center"/>
          </w:tcPr>
          <w:p w14:paraId="0BAFF618" w14:textId="77777777" w:rsidR="0032034F" w:rsidRPr="000015D0" w:rsidRDefault="0032034F" w:rsidP="005F7234">
            <w:pPr>
              <w:jc w:val="center"/>
              <w:rPr>
                <w:color w:val="000000"/>
                <w:lang w:val="en-US"/>
              </w:rPr>
            </w:pPr>
            <w:r w:rsidRPr="000015D0">
              <w:rPr>
                <w:color w:val="000000"/>
                <w:lang w:val="en-US"/>
              </w:rPr>
              <w:t>A19</w:t>
            </w:r>
          </w:p>
        </w:tc>
        <w:tc>
          <w:tcPr>
            <w:tcW w:w="661" w:type="dxa"/>
            <w:vAlign w:val="center"/>
          </w:tcPr>
          <w:p w14:paraId="7880AE16" w14:textId="77777777" w:rsidR="0032034F" w:rsidRPr="000015D0" w:rsidRDefault="0032034F" w:rsidP="005F7234">
            <w:pPr>
              <w:jc w:val="center"/>
              <w:rPr>
                <w:color w:val="000000"/>
                <w:lang w:val="en-US"/>
              </w:rPr>
            </w:pPr>
            <w:r w:rsidRPr="000015D0">
              <w:rPr>
                <w:color w:val="000000"/>
                <w:lang w:val="en-US"/>
              </w:rPr>
              <w:t>7.3</w:t>
            </w:r>
          </w:p>
        </w:tc>
        <w:tc>
          <w:tcPr>
            <w:tcW w:w="756" w:type="dxa"/>
            <w:vAlign w:val="bottom"/>
          </w:tcPr>
          <w:p w14:paraId="7BA38B1C" w14:textId="77777777" w:rsidR="0032034F" w:rsidRPr="000015D0" w:rsidRDefault="0032034F" w:rsidP="005F7234">
            <w:pPr>
              <w:jc w:val="center"/>
              <w:rPr>
                <w:color w:val="000000"/>
                <w:lang w:val="en-US"/>
              </w:rPr>
            </w:pPr>
            <w:r w:rsidRPr="000015D0">
              <w:rPr>
                <w:color w:val="000000"/>
                <w:lang w:val="en-US"/>
              </w:rPr>
              <w:t>0.942</w:t>
            </w:r>
          </w:p>
        </w:tc>
        <w:tc>
          <w:tcPr>
            <w:tcW w:w="723" w:type="dxa"/>
          </w:tcPr>
          <w:p w14:paraId="4C1C9A98" w14:textId="77777777" w:rsidR="0032034F" w:rsidRPr="000015D0" w:rsidRDefault="0032034F" w:rsidP="005F7234">
            <w:pPr>
              <w:jc w:val="center"/>
              <w:rPr>
                <w:lang w:val="en-US"/>
              </w:rPr>
            </w:pPr>
            <w:r w:rsidRPr="000015D0">
              <w:rPr>
                <w:lang w:val="en-US"/>
              </w:rPr>
              <w:t>11</w:t>
            </w:r>
          </w:p>
        </w:tc>
        <w:tc>
          <w:tcPr>
            <w:tcW w:w="1453" w:type="dxa"/>
          </w:tcPr>
          <w:p w14:paraId="0063A8F1" w14:textId="77777777" w:rsidR="0032034F" w:rsidRPr="000015D0" w:rsidRDefault="0032034F" w:rsidP="005F7234">
            <w:pPr>
              <w:jc w:val="center"/>
              <w:rPr>
                <w:lang w:val="en-US"/>
              </w:rPr>
            </w:pPr>
            <w:r w:rsidRPr="000015D0">
              <w:rPr>
                <w:lang w:val="en-US"/>
              </w:rPr>
              <w:t>18</w:t>
            </w:r>
          </w:p>
        </w:tc>
        <w:tc>
          <w:tcPr>
            <w:tcW w:w="1136" w:type="dxa"/>
          </w:tcPr>
          <w:p w14:paraId="0A54D25D" w14:textId="77777777" w:rsidR="0032034F" w:rsidRPr="000015D0" w:rsidRDefault="0032034F" w:rsidP="005F7234">
            <w:pPr>
              <w:jc w:val="center"/>
              <w:rPr>
                <w:lang w:val="en-US"/>
              </w:rPr>
            </w:pPr>
            <w:r w:rsidRPr="000015D0">
              <w:rPr>
                <w:lang w:val="en-US"/>
              </w:rPr>
              <w:t>70.2</w:t>
            </w:r>
          </w:p>
        </w:tc>
        <w:tc>
          <w:tcPr>
            <w:tcW w:w="1469" w:type="dxa"/>
          </w:tcPr>
          <w:p w14:paraId="7316DEB9" w14:textId="77777777" w:rsidR="0032034F" w:rsidRPr="000015D0" w:rsidRDefault="0032034F" w:rsidP="005F7234">
            <w:pPr>
              <w:jc w:val="center"/>
              <w:rPr>
                <w:lang w:val="en-US"/>
              </w:rPr>
            </w:pPr>
            <w:r w:rsidRPr="000015D0">
              <w:rPr>
                <w:lang w:val="en-US"/>
              </w:rPr>
              <w:t>28</w:t>
            </w:r>
          </w:p>
        </w:tc>
      </w:tr>
    </w:tbl>
    <w:p w14:paraId="64C799FF" w14:textId="77777777" w:rsidR="0032034F" w:rsidRPr="000015D0" w:rsidRDefault="0032034F" w:rsidP="00205EDF">
      <w:pPr>
        <w:ind w:firstLine="567"/>
        <w:jc w:val="both"/>
        <w:rPr>
          <w:sz w:val="20"/>
          <w:szCs w:val="20"/>
          <w:lang w:val="en-US"/>
        </w:rPr>
      </w:pPr>
      <w:r w:rsidRPr="000015D0">
        <w:rPr>
          <w:i/>
          <w:sz w:val="20"/>
          <w:szCs w:val="20"/>
          <w:lang w:val="en-US"/>
        </w:rPr>
        <w:t>Notes:</w:t>
      </w:r>
      <w:r w:rsidRPr="000015D0">
        <w:rPr>
          <w:sz w:val="20"/>
          <w:szCs w:val="20"/>
          <w:lang w:val="en-US"/>
        </w:rPr>
        <w:t xml:space="preserve"> * – value calculated for the sample of plants of two populations (n = 30); ** – value calculated for the sample of plants of six populations (n = 86).</w:t>
      </w:r>
    </w:p>
    <w:p w14:paraId="586BB822" w14:textId="77777777" w:rsidR="0032034F" w:rsidRPr="000015D0" w:rsidRDefault="0032034F" w:rsidP="00205EDF">
      <w:pPr>
        <w:jc w:val="both"/>
        <w:rPr>
          <w:lang w:val="en-US"/>
        </w:rPr>
      </w:pPr>
    </w:p>
    <w:p w14:paraId="3783CACA" w14:textId="77777777" w:rsidR="0032034F" w:rsidRPr="000015D0" w:rsidRDefault="0032034F" w:rsidP="00383F17">
      <w:pPr>
        <w:keepNext/>
        <w:tabs>
          <w:tab w:val="left" w:pos="3360"/>
        </w:tabs>
        <w:jc w:val="center"/>
        <w:rPr>
          <w:b/>
          <w:lang w:val="en-US"/>
        </w:rPr>
      </w:pPr>
      <w:r w:rsidRPr="000015D0">
        <w:rPr>
          <w:b/>
          <w:lang w:val="en-US"/>
        </w:rPr>
        <w:t>Example of abstract</w:t>
      </w:r>
    </w:p>
    <w:p w14:paraId="56078A70" w14:textId="77777777" w:rsidR="0032034F" w:rsidRPr="000015D0" w:rsidRDefault="0032034F" w:rsidP="00383F17">
      <w:pPr>
        <w:keepNext/>
        <w:tabs>
          <w:tab w:val="left" w:pos="3360"/>
        </w:tabs>
        <w:jc w:val="center"/>
        <w:rPr>
          <w:b/>
          <w:lang w:val="en-US"/>
        </w:rPr>
      </w:pPr>
    </w:p>
    <w:p w14:paraId="7A56C978" w14:textId="77777777" w:rsidR="0032034F" w:rsidRPr="000015D0" w:rsidRDefault="0032034F" w:rsidP="00383F17">
      <w:pPr>
        <w:keepNext/>
        <w:jc w:val="both"/>
        <w:rPr>
          <w:b/>
          <w:lang w:val="en-US"/>
        </w:rPr>
      </w:pPr>
      <w:r w:rsidRPr="000015D0">
        <w:rPr>
          <w:b/>
          <w:lang w:val="en-US"/>
        </w:rPr>
        <w:t>IVANOV O.M.</w:t>
      </w:r>
      <w:r w:rsidRPr="000015D0">
        <w:rPr>
          <w:b/>
          <w:vertAlign w:val="superscript"/>
          <w:lang w:val="en-US"/>
        </w:rPr>
        <w:t>1</w:t>
      </w:r>
      <w:r w:rsidRPr="000015D0">
        <w:rPr>
          <w:b/>
          <w:lang w:val="en-US"/>
        </w:rPr>
        <w:t>, SAFAROV I.O.</w:t>
      </w:r>
      <w:r w:rsidRPr="000015D0">
        <w:rPr>
          <w:b/>
          <w:vertAlign w:val="superscript"/>
          <w:lang w:val="en-US"/>
        </w:rPr>
        <w:t>1</w:t>
      </w:r>
      <w:proofErr w:type="gramStart"/>
      <w:r w:rsidRPr="000015D0">
        <w:rPr>
          <w:b/>
          <w:vertAlign w:val="superscript"/>
          <w:lang w:val="en-US"/>
        </w:rPr>
        <w:t>,2</w:t>
      </w:r>
      <w:proofErr w:type="gramEnd"/>
      <w:r w:rsidRPr="000015D0">
        <w:rPr>
          <w:b/>
          <w:lang w:val="en-US"/>
        </w:rPr>
        <w:t>, NIKOLAIEV I.Yu.</w:t>
      </w:r>
      <w:r w:rsidRPr="000015D0">
        <w:rPr>
          <w:b/>
          <w:vertAlign w:val="superscript"/>
          <w:lang w:val="en-US"/>
        </w:rPr>
        <w:t>2</w:t>
      </w:r>
    </w:p>
    <w:p w14:paraId="6E7BF82D" w14:textId="77777777" w:rsidR="0032034F" w:rsidRPr="000015D0" w:rsidRDefault="0032034F" w:rsidP="00383F17">
      <w:pPr>
        <w:keepNext/>
        <w:rPr>
          <w:i/>
          <w:color w:val="000000"/>
          <w:lang w:val="en-US"/>
        </w:rPr>
      </w:pPr>
      <w:r w:rsidRPr="000015D0">
        <w:rPr>
          <w:i/>
          <w:color w:val="000000"/>
          <w:vertAlign w:val="superscript"/>
          <w:lang w:val="en-US"/>
        </w:rPr>
        <w:t>1</w:t>
      </w:r>
      <w:r w:rsidRPr="000015D0">
        <w:rPr>
          <w:i/>
          <w:color w:val="000000"/>
          <w:lang w:val="en-US"/>
        </w:rPr>
        <w:t xml:space="preserve"> Institute of Molecular Biology and Genetics of Natl. Acad. Sci. of Ukraine,</w:t>
      </w:r>
    </w:p>
    <w:p w14:paraId="24ECD2A8" w14:textId="77777777" w:rsidR="0032034F" w:rsidRPr="000015D0" w:rsidRDefault="0032034F" w:rsidP="00383F17">
      <w:pPr>
        <w:keepNext/>
        <w:rPr>
          <w:i/>
          <w:lang w:val="en-US"/>
        </w:rPr>
      </w:pPr>
      <w:r w:rsidRPr="000015D0">
        <w:rPr>
          <w:i/>
          <w:color w:val="000000"/>
          <w:lang w:val="en-US"/>
        </w:rPr>
        <w:t>Ukraine,</w:t>
      </w:r>
      <w:r w:rsidRPr="000015D0">
        <w:rPr>
          <w:i/>
          <w:lang w:val="en-US"/>
        </w:rPr>
        <w:t xml:space="preserve"> </w:t>
      </w:r>
      <w:r w:rsidRPr="000015D0">
        <w:rPr>
          <w:i/>
          <w:color w:val="000000"/>
          <w:lang w:val="en-US"/>
        </w:rPr>
        <w:t xml:space="preserve">03680, Kyiv, </w:t>
      </w:r>
      <w:proofErr w:type="spellStart"/>
      <w:r w:rsidRPr="000015D0">
        <w:rPr>
          <w:i/>
          <w:color w:val="000000"/>
          <w:lang w:val="en-US"/>
        </w:rPr>
        <w:t>Akad</w:t>
      </w:r>
      <w:proofErr w:type="spellEnd"/>
      <w:r w:rsidRPr="000015D0">
        <w:rPr>
          <w:i/>
          <w:color w:val="000000"/>
          <w:lang w:val="en-US"/>
        </w:rPr>
        <w:t xml:space="preserve">. </w:t>
      </w:r>
      <w:proofErr w:type="spellStart"/>
      <w:r w:rsidRPr="000015D0">
        <w:rPr>
          <w:i/>
          <w:color w:val="000000"/>
          <w:lang w:val="en-US"/>
        </w:rPr>
        <w:t>Zabolotnogo</w:t>
      </w:r>
      <w:proofErr w:type="spellEnd"/>
      <w:r w:rsidRPr="000015D0">
        <w:rPr>
          <w:i/>
          <w:color w:val="000000"/>
          <w:lang w:val="en-US"/>
        </w:rPr>
        <w:t xml:space="preserve"> str., 150, </w:t>
      </w:r>
      <w:r w:rsidRPr="000015D0">
        <w:rPr>
          <w:i/>
          <w:lang w:val="en-US"/>
        </w:rPr>
        <w:t>е-mail: ivanov@imbg.org.ua</w:t>
      </w:r>
    </w:p>
    <w:p w14:paraId="2C5A37B2" w14:textId="77777777" w:rsidR="0032034F" w:rsidRPr="000015D0" w:rsidRDefault="0032034F" w:rsidP="00383F17">
      <w:pPr>
        <w:keepNext/>
        <w:rPr>
          <w:i/>
          <w:lang w:val="en-US"/>
        </w:rPr>
      </w:pPr>
      <w:r w:rsidRPr="000015D0">
        <w:rPr>
          <w:i/>
          <w:vertAlign w:val="superscript"/>
          <w:lang w:val="en-US"/>
        </w:rPr>
        <w:t>2</w:t>
      </w:r>
      <w:r w:rsidRPr="000015D0">
        <w:rPr>
          <w:i/>
          <w:lang w:val="en-US"/>
        </w:rPr>
        <w:t xml:space="preserve"> </w:t>
      </w:r>
      <w:proofErr w:type="spellStart"/>
      <w:r w:rsidRPr="000015D0">
        <w:rPr>
          <w:i/>
          <w:lang w:val="en-US"/>
        </w:rPr>
        <w:t>Yurii</w:t>
      </w:r>
      <w:proofErr w:type="spellEnd"/>
      <w:r w:rsidRPr="000015D0">
        <w:rPr>
          <w:i/>
          <w:lang w:val="en-US"/>
        </w:rPr>
        <w:t xml:space="preserve"> </w:t>
      </w:r>
      <w:proofErr w:type="spellStart"/>
      <w:r w:rsidRPr="000015D0">
        <w:rPr>
          <w:i/>
          <w:lang w:val="en-US"/>
        </w:rPr>
        <w:t>Fedkovych</w:t>
      </w:r>
      <w:proofErr w:type="spellEnd"/>
      <w:r w:rsidRPr="000015D0">
        <w:rPr>
          <w:i/>
          <w:lang w:val="en-US"/>
        </w:rPr>
        <w:t xml:space="preserve"> </w:t>
      </w:r>
      <w:proofErr w:type="spellStart"/>
      <w:r w:rsidRPr="000015D0">
        <w:rPr>
          <w:i/>
          <w:lang w:val="en-US"/>
        </w:rPr>
        <w:t>Chernivtsy</w:t>
      </w:r>
      <w:proofErr w:type="spellEnd"/>
      <w:r w:rsidRPr="000015D0">
        <w:rPr>
          <w:i/>
          <w:lang w:val="en-US"/>
        </w:rPr>
        <w:t xml:space="preserve"> National University,</w:t>
      </w:r>
    </w:p>
    <w:p w14:paraId="1C177824" w14:textId="77777777" w:rsidR="0032034F" w:rsidRPr="000015D0" w:rsidRDefault="0032034F" w:rsidP="00383F17">
      <w:pPr>
        <w:keepNext/>
        <w:rPr>
          <w:i/>
          <w:lang w:val="en-US"/>
        </w:rPr>
      </w:pPr>
      <w:r w:rsidRPr="000015D0">
        <w:rPr>
          <w:i/>
          <w:lang w:val="en-US"/>
        </w:rPr>
        <w:t xml:space="preserve">Ukraine, 58012, </w:t>
      </w:r>
      <w:proofErr w:type="spellStart"/>
      <w:r w:rsidRPr="000015D0">
        <w:rPr>
          <w:i/>
          <w:lang w:val="en-US"/>
        </w:rPr>
        <w:t>Chernivtsi</w:t>
      </w:r>
      <w:proofErr w:type="spellEnd"/>
      <w:r w:rsidRPr="000015D0">
        <w:rPr>
          <w:i/>
          <w:lang w:val="en-US"/>
        </w:rPr>
        <w:t xml:space="preserve">, </w:t>
      </w:r>
      <w:proofErr w:type="spellStart"/>
      <w:r w:rsidRPr="000015D0">
        <w:rPr>
          <w:i/>
          <w:lang w:val="en-US"/>
        </w:rPr>
        <w:t>Kotsiubynskogo</w:t>
      </w:r>
      <w:proofErr w:type="spellEnd"/>
      <w:r w:rsidRPr="000015D0">
        <w:rPr>
          <w:i/>
          <w:lang w:val="en-US"/>
        </w:rPr>
        <w:t xml:space="preserve"> str., 2, e-mail:  nikolaev@gmail.com</w:t>
      </w:r>
    </w:p>
    <w:p w14:paraId="4B68B3B3" w14:textId="77777777" w:rsidR="0032034F" w:rsidRPr="000015D0" w:rsidRDefault="0032034F" w:rsidP="00383F17">
      <w:pPr>
        <w:jc w:val="both"/>
        <w:rPr>
          <w:lang w:val="en-US"/>
        </w:rPr>
      </w:pPr>
      <w:r w:rsidRPr="000015D0">
        <w:rPr>
          <w:lang w:val="en-US"/>
        </w:rPr>
        <w:t>[1 line]</w:t>
      </w:r>
    </w:p>
    <w:p w14:paraId="0AC2C3D4" w14:textId="77777777" w:rsidR="0032034F" w:rsidRPr="000015D0" w:rsidRDefault="0032034F" w:rsidP="00383F17">
      <w:pPr>
        <w:rPr>
          <w:b/>
          <w:lang w:val="en-US"/>
        </w:rPr>
      </w:pPr>
      <w:r w:rsidRPr="000015D0">
        <w:rPr>
          <w:b/>
          <w:lang w:val="en-US"/>
        </w:rPr>
        <w:t xml:space="preserve">COMPREHENSIVE EVALUATION OF </w:t>
      </w:r>
      <w:r w:rsidRPr="000015D0">
        <w:rPr>
          <w:b/>
          <w:i/>
          <w:lang w:val="en-US"/>
        </w:rPr>
        <w:t>IRIS PUMILA</w:t>
      </w:r>
      <w:r w:rsidRPr="000015D0">
        <w:rPr>
          <w:b/>
          <w:lang w:val="en-US"/>
        </w:rPr>
        <w:t xml:space="preserve"> L. POPULATIONS STATUS IN UKRAINE</w:t>
      </w:r>
    </w:p>
    <w:p w14:paraId="6CDF61C5" w14:textId="77777777" w:rsidR="0032034F" w:rsidRPr="000015D0" w:rsidRDefault="0032034F" w:rsidP="00383F17">
      <w:pPr>
        <w:jc w:val="both"/>
        <w:rPr>
          <w:lang w:val="en-US"/>
        </w:rPr>
      </w:pPr>
      <w:r w:rsidRPr="000015D0">
        <w:rPr>
          <w:b/>
          <w:i/>
          <w:lang w:val="en-US"/>
        </w:rPr>
        <w:t>Aim</w:t>
      </w:r>
      <w:r w:rsidRPr="000015D0">
        <w:rPr>
          <w:lang w:val="en-US"/>
        </w:rPr>
        <w:t xml:space="preserve">. </w:t>
      </w:r>
      <w:r w:rsidRPr="000015D0">
        <w:rPr>
          <w:i/>
          <w:lang w:val="en-US"/>
        </w:rPr>
        <w:t xml:space="preserve">Iris </w:t>
      </w:r>
      <w:proofErr w:type="spellStart"/>
      <w:r w:rsidRPr="000015D0">
        <w:rPr>
          <w:i/>
          <w:lang w:val="en-US"/>
        </w:rPr>
        <w:t>pumila</w:t>
      </w:r>
      <w:proofErr w:type="spellEnd"/>
      <w:r w:rsidRPr="000015D0">
        <w:rPr>
          <w:lang w:val="en-US"/>
        </w:rPr>
        <w:t xml:space="preserve"> L. (</w:t>
      </w:r>
      <w:proofErr w:type="spellStart"/>
      <w:r w:rsidRPr="000015D0">
        <w:rPr>
          <w:lang w:val="en-US"/>
        </w:rPr>
        <w:t>Iridaceae</w:t>
      </w:r>
      <w:proofErr w:type="spellEnd"/>
      <w:r w:rsidRPr="000015D0">
        <w:rPr>
          <w:lang w:val="en-US"/>
        </w:rPr>
        <w:t xml:space="preserve">), typical steppe xerophyte, which is protected in several regions of Ukraine. Area of the species range has suffered a significant decline and fragmentation over the recent centuries. The comprehensive population studies were conducted to elucidate the effects of these processes and determine the indices that can be used as well-timed signals of species extinction risk. </w:t>
      </w:r>
      <w:r w:rsidRPr="000015D0">
        <w:rPr>
          <w:b/>
          <w:i/>
          <w:lang w:val="en-US"/>
        </w:rPr>
        <w:t>Methods</w:t>
      </w:r>
      <w:r w:rsidRPr="000015D0">
        <w:rPr>
          <w:lang w:val="en-US"/>
        </w:rPr>
        <w:t xml:space="preserve">. Ecological and population studies were combined with ISSR-analysis of genetic diversity to characterize the populations of </w:t>
      </w:r>
      <w:r w:rsidRPr="000015D0">
        <w:rPr>
          <w:i/>
          <w:lang w:val="en-US"/>
        </w:rPr>
        <w:t xml:space="preserve">I. </w:t>
      </w:r>
      <w:proofErr w:type="spellStart"/>
      <w:r w:rsidRPr="000015D0">
        <w:rPr>
          <w:i/>
          <w:lang w:val="en-US"/>
        </w:rPr>
        <w:t>pumila</w:t>
      </w:r>
      <w:proofErr w:type="spellEnd"/>
      <w:r w:rsidRPr="000015D0">
        <w:rPr>
          <w:lang w:val="en-US"/>
        </w:rPr>
        <w:t xml:space="preserve">. </w:t>
      </w:r>
      <w:r w:rsidRPr="000015D0">
        <w:rPr>
          <w:b/>
          <w:i/>
          <w:lang w:val="en-US"/>
        </w:rPr>
        <w:t>Results</w:t>
      </w:r>
      <w:r w:rsidRPr="000015D0">
        <w:rPr>
          <w:lang w:val="en-US"/>
        </w:rPr>
        <w:t xml:space="preserve">. A number of population and ecological indicators suggests that </w:t>
      </w:r>
      <w:r w:rsidRPr="000015D0">
        <w:rPr>
          <w:i/>
          <w:lang w:val="en-US"/>
        </w:rPr>
        <w:t xml:space="preserve">I. </w:t>
      </w:r>
      <w:proofErr w:type="spellStart"/>
      <w:r w:rsidRPr="000015D0">
        <w:rPr>
          <w:i/>
          <w:lang w:val="en-US"/>
        </w:rPr>
        <w:t>pumila</w:t>
      </w:r>
      <w:proofErr w:type="spellEnd"/>
      <w:r w:rsidRPr="000015D0">
        <w:rPr>
          <w:lang w:val="en-US"/>
        </w:rPr>
        <w:t xml:space="preserve"> in Ukraine may be referred to regressive species threatened by genetic erosion. Moreover, the results of ISSR-analysis of plants from four populations in </w:t>
      </w:r>
      <w:proofErr w:type="spellStart"/>
      <w:r w:rsidRPr="000015D0">
        <w:rPr>
          <w:lang w:val="en-US"/>
        </w:rPr>
        <w:t>Mykolayiv</w:t>
      </w:r>
      <w:proofErr w:type="spellEnd"/>
      <w:r w:rsidRPr="000015D0">
        <w:rPr>
          <w:lang w:val="en-US"/>
        </w:rPr>
        <w:t xml:space="preserve"> and Poltava regions showed relatively high levels of the species genetic diversity and weak divergence of isolated populations. </w:t>
      </w:r>
      <w:r w:rsidRPr="000015D0">
        <w:rPr>
          <w:b/>
          <w:i/>
          <w:lang w:val="en-US"/>
        </w:rPr>
        <w:t>Conclusions</w:t>
      </w:r>
      <w:r w:rsidRPr="000015D0">
        <w:rPr>
          <w:lang w:val="en-US"/>
        </w:rPr>
        <w:t xml:space="preserve">. The reduction and fragmentation of </w:t>
      </w:r>
      <w:r w:rsidRPr="000015D0">
        <w:rPr>
          <w:i/>
          <w:lang w:val="en-US"/>
        </w:rPr>
        <w:t xml:space="preserve">I. </w:t>
      </w:r>
      <w:proofErr w:type="spellStart"/>
      <w:r w:rsidRPr="000015D0">
        <w:rPr>
          <w:i/>
          <w:lang w:val="en-US"/>
        </w:rPr>
        <w:t>pumila</w:t>
      </w:r>
      <w:proofErr w:type="spellEnd"/>
      <w:r w:rsidRPr="000015D0">
        <w:rPr>
          <w:lang w:val="en-US"/>
        </w:rPr>
        <w:t xml:space="preserve"> habitat first of all is accompanied by decline in ecological and population indicators, but depletion of the populations’ gene pool occurs much slower. To adequately determine the risk of genetic erosion in particular species, apart from assessment of population and ecological indicators, evaluation of species genetic resources using molecular markers is needed.</w:t>
      </w:r>
    </w:p>
    <w:p w14:paraId="50B6C6E4" w14:textId="77777777" w:rsidR="0032034F" w:rsidRPr="000015D0" w:rsidRDefault="0032034F" w:rsidP="00383F17">
      <w:pPr>
        <w:jc w:val="both"/>
        <w:rPr>
          <w:lang w:val="en-US"/>
        </w:rPr>
      </w:pPr>
      <w:r w:rsidRPr="000015D0">
        <w:rPr>
          <w:i/>
          <w:lang w:val="en-US"/>
        </w:rPr>
        <w:t>Keywords</w:t>
      </w:r>
      <w:r w:rsidRPr="000015D0">
        <w:rPr>
          <w:lang w:val="en-US"/>
        </w:rPr>
        <w:t>: genetic resources,</w:t>
      </w:r>
      <w:r w:rsidRPr="000015D0">
        <w:rPr>
          <w:i/>
          <w:lang w:val="en-US"/>
        </w:rPr>
        <w:t xml:space="preserve"> Iris </w:t>
      </w:r>
      <w:proofErr w:type="spellStart"/>
      <w:r w:rsidRPr="000015D0">
        <w:rPr>
          <w:i/>
          <w:lang w:val="en-US"/>
        </w:rPr>
        <w:t>pumila</w:t>
      </w:r>
      <w:proofErr w:type="spellEnd"/>
      <w:r w:rsidRPr="000015D0">
        <w:rPr>
          <w:lang w:val="en-US"/>
        </w:rPr>
        <w:t xml:space="preserve"> L., population studies, PCR markers, threatened species.</w:t>
      </w:r>
    </w:p>
    <w:p w14:paraId="0EF8EA47" w14:textId="77777777" w:rsidR="00077333" w:rsidRPr="00193B69" w:rsidRDefault="00077333" w:rsidP="00193B69">
      <w:pPr>
        <w:tabs>
          <w:tab w:val="left" w:pos="0"/>
        </w:tabs>
        <w:jc w:val="both"/>
        <w:rPr>
          <w:lang w:val="en-US"/>
        </w:rPr>
      </w:pPr>
    </w:p>
    <w:p w14:paraId="7E406A46" w14:textId="535A0753" w:rsidR="00077333" w:rsidRPr="000015D0" w:rsidRDefault="0032034F" w:rsidP="00193B69">
      <w:pPr>
        <w:tabs>
          <w:tab w:val="left" w:pos="0"/>
        </w:tabs>
        <w:jc w:val="center"/>
        <w:rPr>
          <w:b/>
          <w:u w:val="single"/>
          <w:lang w:val="en-US"/>
        </w:rPr>
      </w:pPr>
      <w:r w:rsidRPr="000015D0">
        <w:rPr>
          <w:b/>
          <w:u w:val="single"/>
          <w:lang w:val="en-US"/>
        </w:rPr>
        <w:t>Examples of references</w:t>
      </w:r>
    </w:p>
    <w:p w14:paraId="083A0063" w14:textId="77777777" w:rsidR="00077333" w:rsidRPr="000015D0" w:rsidRDefault="00077333" w:rsidP="00193B69">
      <w:pPr>
        <w:tabs>
          <w:tab w:val="left" w:pos="0"/>
        </w:tabs>
        <w:jc w:val="center"/>
        <w:rPr>
          <w:b/>
          <w:u w:val="single"/>
          <w:lang w:val="en-US"/>
        </w:rPr>
      </w:pPr>
    </w:p>
    <w:p w14:paraId="342D7A4E" w14:textId="77777777" w:rsidR="00272D7D" w:rsidRPr="000015D0" w:rsidRDefault="00272D7D" w:rsidP="00272D7D">
      <w:pPr>
        <w:numPr>
          <w:ilvl w:val="0"/>
          <w:numId w:val="10"/>
        </w:numPr>
        <w:tabs>
          <w:tab w:val="clear" w:pos="1440"/>
        </w:tabs>
        <w:ind w:left="567" w:hanging="567"/>
        <w:jc w:val="both"/>
        <w:rPr>
          <w:lang w:val="en-US"/>
        </w:rPr>
      </w:pPr>
      <w:r w:rsidRPr="000015D0">
        <w:rPr>
          <w:b/>
          <w:u w:val="single"/>
          <w:lang w:val="en-US" w:eastAsia="ru-RU"/>
        </w:rPr>
        <w:t>Articles</w:t>
      </w:r>
      <w:r w:rsidRPr="000015D0">
        <w:rPr>
          <w:lang w:val="en-US" w:eastAsia="ru-RU"/>
        </w:rPr>
        <w:t xml:space="preserve">: </w:t>
      </w:r>
      <w:proofErr w:type="spellStart"/>
      <w:r w:rsidRPr="000015D0">
        <w:rPr>
          <w:lang w:val="en-US" w:eastAsia="ru-RU"/>
        </w:rPr>
        <w:t>Gamelin</w:t>
      </w:r>
      <w:proofErr w:type="spellEnd"/>
      <w:r w:rsidRPr="000015D0">
        <w:rPr>
          <w:lang w:val="en-US" w:eastAsia="ru-RU"/>
        </w:rPr>
        <w:t xml:space="preserve"> F.X., </w:t>
      </w:r>
      <w:proofErr w:type="spellStart"/>
      <w:r w:rsidRPr="000015D0">
        <w:rPr>
          <w:lang w:val="en-US" w:eastAsia="ru-RU"/>
        </w:rPr>
        <w:t>Baquet</w:t>
      </w:r>
      <w:proofErr w:type="spellEnd"/>
      <w:r w:rsidRPr="000015D0">
        <w:rPr>
          <w:lang w:val="en-US" w:eastAsia="ru-RU"/>
        </w:rPr>
        <w:t xml:space="preserve"> G., </w:t>
      </w:r>
      <w:proofErr w:type="spellStart"/>
      <w:r w:rsidRPr="000015D0">
        <w:rPr>
          <w:lang w:val="en-US" w:eastAsia="ru-RU"/>
        </w:rPr>
        <w:t>Berthoin</w:t>
      </w:r>
      <w:proofErr w:type="spellEnd"/>
      <w:r w:rsidRPr="000015D0">
        <w:rPr>
          <w:lang w:val="en-US" w:eastAsia="ru-RU"/>
        </w:rPr>
        <w:t xml:space="preserve"> S., </w:t>
      </w:r>
      <w:proofErr w:type="spellStart"/>
      <w:r w:rsidRPr="000015D0">
        <w:rPr>
          <w:lang w:val="en-US" w:eastAsia="ru-RU"/>
        </w:rPr>
        <w:t>Thevenet</w:t>
      </w:r>
      <w:proofErr w:type="spellEnd"/>
      <w:r w:rsidRPr="000015D0">
        <w:rPr>
          <w:lang w:val="en-US" w:eastAsia="ru-RU"/>
        </w:rPr>
        <w:t xml:space="preserve"> D., </w:t>
      </w:r>
      <w:proofErr w:type="spellStart"/>
      <w:r w:rsidRPr="000015D0">
        <w:rPr>
          <w:lang w:val="en-US" w:eastAsia="ru-RU"/>
        </w:rPr>
        <w:t>Nourry</w:t>
      </w:r>
      <w:proofErr w:type="spellEnd"/>
      <w:r w:rsidRPr="000015D0">
        <w:rPr>
          <w:lang w:val="en-US" w:eastAsia="ru-RU"/>
        </w:rPr>
        <w:t xml:space="preserve"> C., </w:t>
      </w:r>
      <w:proofErr w:type="spellStart"/>
      <w:r w:rsidRPr="000015D0">
        <w:rPr>
          <w:lang w:val="en-US" w:eastAsia="ru-RU"/>
        </w:rPr>
        <w:t>Nottin</w:t>
      </w:r>
      <w:proofErr w:type="spellEnd"/>
      <w:r w:rsidRPr="000015D0">
        <w:rPr>
          <w:lang w:val="en-US" w:eastAsia="ru-RU"/>
        </w:rPr>
        <w:t xml:space="preserve"> S., </w:t>
      </w:r>
      <w:proofErr w:type="spellStart"/>
      <w:r w:rsidRPr="000015D0">
        <w:rPr>
          <w:lang w:val="en-US" w:eastAsia="ru-RU"/>
        </w:rPr>
        <w:t>Bosquet</w:t>
      </w:r>
      <w:proofErr w:type="spellEnd"/>
      <w:r w:rsidRPr="000015D0">
        <w:rPr>
          <w:lang w:val="en-US" w:eastAsia="ru-RU"/>
        </w:rPr>
        <w:t xml:space="preserve"> L. Effect of high intensity intermittent training on heart rate variability in prepubescent children. </w:t>
      </w:r>
      <w:r w:rsidRPr="000015D0">
        <w:rPr>
          <w:i/>
          <w:lang w:val="en-US" w:eastAsia="ru-RU"/>
        </w:rPr>
        <w:t>Eur. J. Appl. Physiol</w:t>
      </w:r>
      <w:r w:rsidRPr="000015D0">
        <w:rPr>
          <w:lang w:val="en-US" w:eastAsia="ru-RU"/>
        </w:rPr>
        <w:t xml:space="preserve">. 2009. V. 105. P. 731–738. </w:t>
      </w:r>
      <w:proofErr w:type="spellStart"/>
      <w:proofErr w:type="gramStart"/>
      <w:r w:rsidRPr="000015D0">
        <w:rPr>
          <w:lang w:val="en-US" w:eastAsia="ru-RU"/>
        </w:rPr>
        <w:t>doi</w:t>
      </w:r>
      <w:proofErr w:type="spellEnd"/>
      <w:proofErr w:type="gramEnd"/>
      <w:r w:rsidRPr="000015D0">
        <w:rPr>
          <w:lang w:val="en-US" w:eastAsia="ru-RU"/>
        </w:rPr>
        <w:t>: 10.1007/s00421-008-0955-8.</w:t>
      </w:r>
    </w:p>
    <w:p w14:paraId="4FB9DFD9" w14:textId="77777777" w:rsidR="00272D7D" w:rsidRPr="000015D0" w:rsidRDefault="00272D7D" w:rsidP="00272D7D">
      <w:pPr>
        <w:numPr>
          <w:ilvl w:val="0"/>
          <w:numId w:val="10"/>
        </w:numPr>
        <w:tabs>
          <w:tab w:val="clear" w:pos="1440"/>
        </w:tabs>
        <w:ind w:left="567" w:hanging="567"/>
        <w:jc w:val="both"/>
        <w:rPr>
          <w:lang w:val="en-US"/>
        </w:rPr>
      </w:pPr>
      <w:r w:rsidRPr="000015D0">
        <w:rPr>
          <w:b/>
          <w:u w:val="single"/>
          <w:lang w:val="en-US" w:eastAsia="ru-RU"/>
        </w:rPr>
        <w:t>Books</w:t>
      </w:r>
      <w:r w:rsidRPr="000015D0">
        <w:rPr>
          <w:lang w:val="en-US" w:eastAsia="ru-RU"/>
        </w:rPr>
        <w:t xml:space="preserve">: </w:t>
      </w:r>
      <w:proofErr w:type="spellStart"/>
      <w:r w:rsidRPr="000015D0">
        <w:rPr>
          <w:lang w:val="en-US" w:eastAsia="ru-RU"/>
        </w:rPr>
        <w:t>Sokal</w:t>
      </w:r>
      <w:proofErr w:type="spellEnd"/>
      <w:r w:rsidRPr="000015D0">
        <w:rPr>
          <w:lang w:val="en-US" w:eastAsia="ru-RU"/>
        </w:rPr>
        <w:t xml:space="preserve"> R.R., </w:t>
      </w:r>
      <w:proofErr w:type="spellStart"/>
      <w:r w:rsidRPr="000015D0">
        <w:rPr>
          <w:lang w:val="en-US" w:eastAsia="ru-RU"/>
        </w:rPr>
        <w:t>Rohlf</w:t>
      </w:r>
      <w:proofErr w:type="spellEnd"/>
      <w:r w:rsidRPr="000015D0">
        <w:rPr>
          <w:lang w:val="en-US" w:eastAsia="ru-RU"/>
        </w:rPr>
        <w:t xml:space="preserve"> F.J. Biometry</w:t>
      </w:r>
      <w:r w:rsidR="00BE28C6" w:rsidRPr="000015D0">
        <w:rPr>
          <w:lang w:val="en-US" w:eastAsia="ru-RU"/>
        </w:rPr>
        <w:t xml:space="preserve">. </w:t>
      </w:r>
      <w:r w:rsidRPr="000015D0">
        <w:rPr>
          <w:lang w:val="en-US" w:eastAsia="ru-RU"/>
        </w:rPr>
        <w:t>New York: W.H. Freeman and company, 1995. 850 p.</w:t>
      </w:r>
    </w:p>
    <w:p w14:paraId="28CD55AF" w14:textId="3FD7E9F9" w:rsidR="00272D7D" w:rsidRPr="000015D0" w:rsidRDefault="00272D7D" w:rsidP="00272D7D">
      <w:pPr>
        <w:numPr>
          <w:ilvl w:val="0"/>
          <w:numId w:val="10"/>
        </w:numPr>
        <w:tabs>
          <w:tab w:val="clear" w:pos="1440"/>
        </w:tabs>
        <w:ind w:left="567" w:hanging="567"/>
        <w:jc w:val="both"/>
        <w:rPr>
          <w:lang w:val="en-US" w:eastAsia="ru-RU"/>
        </w:rPr>
      </w:pPr>
      <w:r w:rsidRPr="000015D0">
        <w:rPr>
          <w:b/>
          <w:u w:val="single"/>
          <w:lang w:val="en-US" w:eastAsia="ru-RU"/>
        </w:rPr>
        <w:t>Abstracts</w:t>
      </w:r>
      <w:r w:rsidRPr="000015D0">
        <w:rPr>
          <w:lang w:val="en-US" w:eastAsia="ru-RU"/>
        </w:rPr>
        <w:t xml:space="preserve">: </w:t>
      </w:r>
      <w:proofErr w:type="spellStart"/>
      <w:r w:rsidRPr="000015D0">
        <w:rPr>
          <w:lang w:val="en-US"/>
        </w:rPr>
        <w:t>Morgun</w:t>
      </w:r>
      <w:proofErr w:type="spellEnd"/>
      <w:r w:rsidRPr="000015D0">
        <w:rPr>
          <w:lang w:val="en-US"/>
        </w:rPr>
        <w:t xml:space="preserve"> B.V., </w:t>
      </w:r>
      <w:proofErr w:type="spellStart"/>
      <w:r w:rsidRPr="000015D0">
        <w:rPr>
          <w:lang w:val="en-US"/>
        </w:rPr>
        <w:t>Bannikova</w:t>
      </w:r>
      <w:proofErr w:type="spellEnd"/>
      <w:r w:rsidRPr="000015D0">
        <w:rPr>
          <w:lang w:val="en-US"/>
        </w:rPr>
        <w:t xml:space="preserve"> M.O., </w:t>
      </w:r>
      <w:proofErr w:type="spellStart"/>
      <w:r w:rsidRPr="000015D0">
        <w:rPr>
          <w:lang w:val="en-US"/>
        </w:rPr>
        <w:t>Fedorenko</w:t>
      </w:r>
      <w:proofErr w:type="spellEnd"/>
      <w:r w:rsidRPr="000015D0">
        <w:rPr>
          <w:lang w:val="en-US"/>
        </w:rPr>
        <w:t xml:space="preserve"> T.V., </w:t>
      </w:r>
      <w:proofErr w:type="spellStart"/>
      <w:r w:rsidRPr="000015D0">
        <w:rPr>
          <w:lang w:val="en-US"/>
        </w:rPr>
        <w:t>Markovskiy</w:t>
      </w:r>
      <w:proofErr w:type="spellEnd"/>
      <w:r w:rsidRPr="000015D0">
        <w:rPr>
          <w:lang w:val="en-US"/>
        </w:rPr>
        <w:t xml:space="preserve"> O.V., </w:t>
      </w:r>
      <w:proofErr w:type="spellStart"/>
      <w:r w:rsidRPr="000015D0">
        <w:rPr>
          <w:lang w:val="en-US"/>
        </w:rPr>
        <w:t>Vlasova</w:t>
      </w:r>
      <w:proofErr w:type="spellEnd"/>
      <w:r w:rsidRPr="000015D0">
        <w:rPr>
          <w:lang w:val="en-US"/>
        </w:rPr>
        <w:t xml:space="preserve"> O.M., </w:t>
      </w:r>
      <w:proofErr w:type="spellStart"/>
      <w:r w:rsidRPr="000015D0">
        <w:rPr>
          <w:lang w:val="en-US"/>
        </w:rPr>
        <w:t>Kuchuk</w:t>
      </w:r>
      <w:proofErr w:type="spellEnd"/>
      <w:r w:rsidRPr="000015D0">
        <w:rPr>
          <w:lang w:val="en-US"/>
        </w:rPr>
        <w:t xml:space="preserve"> M.V. Worldwide spreading and identification of transgenic </w:t>
      </w:r>
      <w:r w:rsidRPr="000015D0">
        <w:rPr>
          <w:i/>
          <w:lang w:val="en-US"/>
        </w:rPr>
        <w:t>Z. mays</w:t>
      </w:r>
      <w:r w:rsidRPr="000015D0">
        <w:rPr>
          <w:lang w:val="en-US"/>
        </w:rPr>
        <w:t xml:space="preserve"> in Ukraine. </w:t>
      </w:r>
      <w:r w:rsidRPr="000015D0">
        <w:rPr>
          <w:i/>
          <w:lang w:val="en-US"/>
        </w:rPr>
        <w:t>Mo</w:t>
      </w:r>
      <w:r w:rsidR="002C3B85" w:rsidRPr="00193B69">
        <w:rPr>
          <w:i/>
          <w:lang w:val="en-US"/>
        </w:rPr>
        <w:t>dern Aspects of Plant Genetic Engineering</w:t>
      </w:r>
      <w:r w:rsidRPr="000015D0">
        <w:rPr>
          <w:lang w:val="en-US"/>
        </w:rPr>
        <w:t xml:space="preserve">: abstract of International Scientific Conference (Kiev, May 30 – June 1, 2011). Kiev, 2011. P. 48. </w:t>
      </w:r>
    </w:p>
    <w:p w14:paraId="685CE9D9" w14:textId="77777777" w:rsidR="00272D7D" w:rsidRPr="000015D0" w:rsidRDefault="00272D7D" w:rsidP="00272D7D">
      <w:pPr>
        <w:numPr>
          <w:ilvl w:val="0"/>
          <w:numId w:val="10"/>
        </w:numPr>
        <w:tabs>
          <w:tab w:val="clear" w:pos="1440"/>
        </w:tabs>
        <w:ind w:left="567" w:hanging="567"/>
        <w:jc w:val="both"/>
        <w:rPr>
          <w:lang w:val="en-US" w:eastAsia="ru-RU"/>
        </w:rPr>
      </w:pPr>
      <w:r w:rsidRPr="000015D0">
        <w:rPr>
          <w:b/>
          <w:u w:val="single"/>
          <w:lang w:val="en-US" w:eastAsia="ru-RU"/>
        </w:rPr>
        <w:t xml:space="preserve">Digital Sources </w:t>
      </w:r>
      <w:r w:rsidRPr="000015D0">
        <w:rPr>
          <w:lang w:val="en-US" w:eastAsia="ru-RU"/>
        </w:rPr>
        <w:t>are listed in original language.</w:t>
      </w:r>
    </w:p>
    <w:p w14:paraId="4F840A6A" w14:textId="207D5964" w:rsidR="00272D7D" w:rsidRPr="000015D0" w:rsidRDefault="00272D7D" w:rsidP="00272D7D">
      <w:pPr>
        <w:ind w:left="567"/>
        <w:jc w:val="both"/>
        <w:rPr>
          <w:highlight w:val="yellow"/>
          <w:lang w:val="en-US" w:eastAsia="ru-RU"/>
        </w:rPr>
      </w:pPr>
      <w:r w:rsidRPr="00193B69">
        <w:rPr>
          <w:lang w:val="en-US"/>
        </w:rPr>
        <w:t>Guerra F.P</w:t>
      </w:r>
      <w:r w:rsidRPr="000015D0">
        <w:rPr>
          <w:lang w:val="en-US"/>
        </w:rPr>
        <w:t xml:space="preserve">., </w:t>
      </w:r>
      <w:proofErr w:type="spellStart"/>
      <w:r w:rsidRPr="00193B69">
        <w:rPr>
          <w:lang w:val="en-US"/>
        </w:rPr>
        <w:t>Wegrzyn</w:t>
      </w:r>
      <w:proofErr w:type="spellEnd"/>
      <w:r w:rsidRPr="00193B69">
        <w:rPr>
          <w:lang w:val="en-US"/>
        </w:rPr>
        <w:t xml:space="preserve"> J.L</w:t>
      </w:r>
      <w:r w:rsidRPr="000015D0">
        <w:rPr>
          <w:lang w:val="en-US"/>
        </w:rPr>
        <w:t xml:space="preserve">., </w:t>
      </w:r>
      <w:r w:rsidRPr="00193B69">
        <w:rPr>
          <w:lang w:val="en-US"/>
        </w:rPr>
        <w:t>Sykes R</w:t>
      </w:r>
      <w:r w:rsidRPr="000015D0">
        <w:rPr>
          <w:lang w:val="en-US"/>
        </w:rPr>
        <w:t xml:space="preserve">., </w:t>
      </w:r>
      <w:r w:rsidRPr="00193B69">
        <w:rPr>
          <w:lang w:val="en-US"/>
        </w:rPr>
        <w:t>Davis M.F</w:t>
      </w:r>
      <w:r w:rsidRPr="000015D0">
        <w:rPr>
          <w:lang w:val="en-US"/>
        </w:rPr>
        <w:t xml:space="preserve">., </w:t>
      </w:r>
      <w:r w:rsidRPr="00193B69">
        <w:rPr>
          <w:lang w:val="en-US"/>
        </w:rPr>
        <w:t>Stanton B.J</w:t>
      </w:r>
      <w:r w:rsidRPr="000015D0">
        <w:rPr>
          <w:lang w:val="en-US"/>
        </w:rPr>
        <w:t xml:space="preserve">., </w:t>
      </w:r>
      <w:r w:rsidRPr="00193B69">
        <w:rPr>
          <w:lang w:val="en-US"/>
        </w:rPr>
        <w:t>Neale D.B</w:t>
      </w:r>
      <w:r w:rsidRPr="000015D0">
        <w:rPr>
          <w:lang w:val="en-US"/>
        </w:rPr>
        <w:t>. Association genetics of chemical wood properties in black poplar (</w:t>
      </w:r>
      <w:proofErr w:type="spellStart"/>
      <w:r w:rsidRPr="000015D0">
        <w:rPr>
          <w:i/>
          <w:lang w:val="en-US"/>
        </w:rPr>
        <w:t>Populus</w:t>
      </w:r>
      <w:proofErr w:type="spellEnd"/>
      <w:r w:rsidRPr="000015D0">
        <w:rPr>
          <w:i/>
          <w:lang w:val="en-US"/>
        </w:rPr>
        <w:t xml:space="preserve"> </w:t>
      </w:r>
      <w:proofErr w:type="spellStart"/>
      <w:r w:rsidRPr="000015D0">
        <w:rPr>
          <w:i/>
          <w:lang w:val="en-US"/>
        </w:rPr>
        <w:t>nigra</w:t>
      </w:r>
      <w:proofErr w:type="spellEnd"/>
      <w:r w:rsidRPr="000015D0">
        <w:rPr>
          <w:lang w:val="en-US"/>
        </w:rPr>
        <w:t xml:space="preserve">). </w:t>
      </w:r>
      <w:r w:rsidRPr="000015D0">
        <w:rPr>
          <w:i/>
          <w:lang w:val="en-US"/>
        </w:rPr>
        <w:t xml:space="preserve">New </w:t>
      </w:r>
      <w:proofErr w:type="spellStart"/>
      <w:r w:rsidRPr="000015D0">
        <w:rPr>
          <w:i/>
          <w:lang w:val="en-US"/>
        </w:rPr>
        <w:t>Phytol</w:t>
      </w:r>
      <w:proofErr w:type="spellEnd"/>
      <w:r w:rsidRPr="000015D0">
        <w:rPr>
          <w:lang w:val="en-US"/>
        </w:rPr>
        <w:t xml:space="preserve">. 2013 V. 197 (1). P. 162–176. </w:t>
      </w:r>
      <w:proofErr w:type="spellStart"/>
      <w:proofErr w:type="gramStart"/>
      <w:r w:rsidRPr="000015D0">
        <w:rPr>
          <w:lang w:val="en-US"/>
        </w:rPr>
        <w:t>doi</w:t>
      </w:r>
      <w:proofErr w:type="spellEnd"/>
      <w:proofErr w:type="gramEnd"/>
      <w:r w:rsidRPr="000015D0">
        <w:rPr>
          <w:lang w:val="en-US"/>
        </w:rPr>
        <w:t xml:space="preserve">: 10.1111/nph.12003. </w:t>
      </w:r>
      <w:r w:rsidRPr="000015D0">
        <w:rPr>
          <w:lang w:val="en-US" w:eastAsia="ru-RU"/>
        </w:rPr>
        <w:t>URL: https://www.ncbi.nlm.nih.gov/pubmed/23157484 (last accessed: 17.12.2017).</w:t>
      </w:r>
    </w:p>
    <w:p w14:paraId="17906385" w14:textId="77777777" w:rsidR="00272D7D" w:rsidRPr="000015D0" w:rsidRDefault="00272D7D" w:rsidP="00272D7D">
      <w:pPr>
        <w:numPr>
          <w:ilvl w:val="0"/>
          <w:numId w:val="10"/>
        </w:numPr>
        <w:tabs>
          <w:tab w:val="clear" w:pos="1440"/>
        </w:tabs>
        <w:ind w:left="567" w:hanging="567"/>
        <w:jc w:val="both"/>
        <w:rPr>
          <w:b/>
          <w:lang w:val="en-US" w:eastAsia="ru-RU"/>
        </w:rPr>
      </w:pPr>
      <w:r w:rsidRPr="000015D0">
        <w:rPr>
          <w:b/>
          <w:u w:val="single"/>
          <w:lang w:val="en-US" w:eastAsia="ru-RU"/>
        </w:rPr>
        <w:t>Patents</w:t>
      </w:r>
      <w:r w:rsidR="002C3B85" w:rsidRPr="00193B69">
        <w:rPr>
          <w:b/>
          <w:lang w:val="en-US" w:eastAsia="ru-RU"/>
        </w:rPr>
        <w:t>:</w:t>
      </w:r>
      <w:r w:rsidRPr="000015D0">
        <w:rPr>
          <w:lang w:val="en-US" w:eastAsia="ru-RU"/>
        </w:rPr>
        <w:t xml:space="preserve"> </w:t>
      </w:r>
      <w:proofErr w:type="spellStart"/>
      <w:r w:rsidRPr="000015D0">
        <w:rPr>
          <w:lang w:val="en-US" w:eastAsia="ru-RU"/>
        </w:rPr>
        <w:t>Drobyk</w:t>
      </w:r>
      <w:proofErr w:type="spellEnd"/>
      <w:r w:rsidR="002C3B85" w:rsidRPr="00193B69">
        <w:rPr>
          <w:lang w:val="en-US" w:eastAsia="ru-RU"/>
        </w:rPr>
        <w:t xml:space="preserve"> </w:t>
      </w:r>
      <w:r w:rsidRPr="000015D0">
        <w:rPr>
          <w:lang w:val="en-US" w:eastAsia="ru-RU"/>
        </w:rPr>
        <w:t>N</w:t>
      </w:r>
      <w:r w:rsidR="002C3B85" w:rsidRPr="00193B69">
        <w:rPr>
          <w:lang w:val="en-US" w:eastAsia="ru-RU"/>
        </w:rPr>
        <w:t>.</w:t>
      </w:r>
      <w:r w:rsidRPr="000015D0">
        <w:rPr>
          <w:lang w:val="en-US" w:eastAsia="ru-RU"/>
        </w:rPr>
        <w:t>M</w:t>
      </w:r>
      <w:r w:rsidR="002C3B85" w:rsidRPr="00193B69">
        <w:rPr>
          <w:lang w:val="en-US" w:eastAsia="ru-RU"/>
        </w:rPr>
        <w:t xml:space="preserve">., </w:t>
      </w:r>
      <w:proofErr w:type="spellStart"/>
      <w:r w:rsidRPr="000015D0">
        <w:rPr>
          <w:lang w:val="en-US" w:eastAsia="ru-RU"/>
        </w:rPr>
        <w:t>Melnyk</w:t>
      </w:r>
      <w:proofErr w:type="spellEnd"/>
      <w:r w:rsidR="002C3B85" w:rsidRPr="00193B69">
        <w:rPr>
          <w:lang w:val="en-US" w:eastAsia="ru-RU"/>
        </w:rPr>
        <w:t xml:space="preserve"> </w:t>
      </w:r>
      <w:r w:rsidRPr="000015D0">
        <w:rPr>
          <w:lang w:val="en-US" w:eastAsia="ru-RU"/>
        </w:rPr>
        <w:t>V</w:t>
      </w:r>
      <w:r w:rsidR="002C3B85" w:rsidRPr="00193B69">
        <w:rPr>
          <w:lang w:val="en-US" w:eastAsia="ru-RU"/>
        </w:rPr>
        <w:t>.</w:t>
      </w:r>
      <w:r w:rsidRPr="000015D0">
        <w:rPr>
          <w:lang w:val="en-US" w:eastAsia="ru-RU"/>
        </w:rPr>
        <w:t>M</w:t>
      </w:r>
      <w:r w:rsidR="002C3B85" w:rsidRPr="00193B69">
        <w:rPr>
          <w:lang w:val="en-US" w:eastAsia="ru-RU"/>
        </w:rPr>
        <w:t xml:space="preserve">, </w:t>
      </w:r>
      <w:proofErr w:type="spellStart"/>
      <w:r w:rsidRPr="000015D0">
        <w:rPr>
          <w:lang w:val="en-US" w:eastAsia="ru-RU"/>
        </w:rPr>
        <w:t>Hrytsak</w:t>
      </w:r>
      <w:proofErr w:type="spellEnd"/>
      <w:r w:rsidR="002C3B85" w:rsidRPr="00193B69">
        <w:rPr>
          <w:lang w:val="en-US" w:eastAsia="ru-RU"/>
        </w:rPr>
        <w:t xml:space="preserve"> </w:t>
      </w:r>
      <w:r w:rsidRPr="000015D0">
        <w:rPr>
          <w:lang w:val="en-US" w:eastAsia="ru-RU"/>
        </w:rPr>
        <w:t>L</w:t>
      </w:r>
      <w:r w:rsidR="002C3B85" w:rsidRPr="00193B69">
        <w:rPr>
          <w:lang w:val="en-US" w:eastAsia="ru-RU"/>
        </w:rPr>
        <w:t>.</w:t>
      </w:r>
      <w:r w:rsidRPr="000015D0">
        <w:rPr>
          <w:lang w:val="en-US" w:eastAsia="ru-RU"/>
        </w:rPr>
        <w:t>R</w:t>
      </w:r>
      <w:r w:rsidR="002C3B85" w:rsidRPr="00193B69">
        <w:rPr>
          <w:lang w:val="en-US" w:eastAsia="ru-RU"/>
        </w:rPr>
        <w:t xml:space="preserve">., </w:t>
      </w:r>
      <w:proofErr w:type="spellStart"/>
      <w:r w:rsidRPr="000015D0">
        <w:rPr>
          <w:lang w:val="en-US" w:eastAsia="ru-RU"/>
        </w:rPr>
        <w:t>Leskova</w:t>
      </w:r>
      <w:proofErr w:type="spellEnd"/>
      <w:r w:rsidR="002C3B85" w:rsidRPr="00193B69">
        <w:rPr>
          <w:lang w:val="en-US" w:eastAsia="ru-RU"/>
        </w:rPr>
        <w:t xml:space="preserve"> </w:t>
      </w:r>
      <w:r w:rsidRPr="000015D0">
        <w:rPr>
          <w:lang w:val="en-US" w:eastAsia="ru-RU"/>
        </w:rPr>
        <w:t>O</w:t>
      </w:r>
      <w:r w:rsidR="002C3B85" w:rsidRPr="00193B69">
        <w:rPr>
          <w:lang w:val="en-US" w:eastAsia="ru-RU"/>
        </w:rPr>
        <w:t>.</w:t>
      </w:r>
      <w:r w:rsidRPr="000015D0">
        <w:rPr>
          <w:lang w:val="en-US" w:eastAsia="ru-RU"/>
        </w:rPr>
        <w:t>M</w:t>
      </w:r>
      <w:r w:rsidR="002C3B85" w:rsidRPr="00193B69">
        <w:rPr>
          <w:lang w:val="en-US" w:eastAsia="ru-RU"/>
        </w:rPr>
        <w:t xml:space="preserve">., </w:t>
      </w:r>
      <w:proofErr w:type="spellStart"/>
      <w:r w:rsidRPr="000015D0">
        <w:rPr>
          <w:lang w:val="en-US" w:eastAsia="ru-RU"/>
        </w:rPr>
        <w:t>Kunakh</w:t>
      </w:r>
      <w:proofErr w:type="spellEnd"/>
      <w:r w:rsidR="002C3B85" w:rsidRPr="00193B69">
        <w:rPr>
          <w:lang w:val="en-US" w:eastAsia="ru-RU"/>
        </w:rPr>
        <w:t xml:space="preserve"> </w:t>
      </w:r>
      <w:r w:rsidRPr="000015D0">
        <w:rPr>
          <w:lang w:val="en-US" w:eastAsia="ru-RU"/>
        </w:rPr>
        <w:t>V</w:t>
      </w:r>
      <w:r w:rsidR="002C3B85" w:rsidRPr="00193B69">
        <w:rPr>
          <w:lang w:val="en-US" w:eastAsia="ru-RU"/>
        </w:rPr>
        <w:t>.</w:t>
      </w:r>
      <w:r w:rsidRPr="000015D0">
        <w:rPr>
          <w:lang w:val="en-US" w:eastAsia="ru-RU"/>
        </w:rPr>
        <w:t>A</w:t>
      </w:r>
      <w:r w:rsidR="002C3B85" w:rsidRPr="00193B69">
        <w:rPr>
          <w:lang w:val="en-US" w:eastAsia="ru-RU"/>
        </w:rPr>
        <w:t xml:space="preserve">. </w:t>
      </w:r>
      <w:r w:rsidRPr="000015D0">
        <w:rPr>
          <w:lang w:val="en-US" w:eastAsia="ru-RU"/>
        </w:rPr>
        <w:t>Method</w:t>
      </w:r>
      <w:r w:rsidR="002C3B85" w:rsidRPr="00193B69">
        <w:rPr>
          <w:lang w:val="en-US" w:eastAsia="ru-RU"/>
        </w:rPr>
        <w:t xml:space="preserve"> </w:t>
      </w:r>
      <w:r w:rsidRPr="000015D0">
        <w:rPr>
          <w:lang w:val="en-US" w:eastAsia="ru-RU"/>
        </w:rPr>
        <w:t>of</w:t>
      </w:r>
      <w:r w:rsidR="002C3B85" w:rsidRPr="00193B69">
        <w:rPr>
          <w:lang w:val="en-US" w:eastAsia="ru-RU"/>
        </w:rPr>
        <w:t xml:space="preserve"> </w:t>
      </w:r>
      <w:proofErr w:type="spellStart"/>
      <w:r w:rsidRPr="000015D0">
        <w:rPr>
          <w:lang w:val="en-US" w:eastAsia="ru-RU"/>
        </w:rPr>
        <w:t>microclonal</w:t>
      </w:r>
      <w:proofErr w:type="spellEnd"/>
      <w:r w:rsidR="002C3B85" w:rsidRPr="00193B69">
        <w:rPr>
          <w:lang w:val="en-US" w:eastAsia="ru-RU"/>
        </w:rPr>
        <w:t xml:space="preserve"> </w:t>
      </w:r>
      <w:r w:rsidRPr="000015D0">
        <w:rPr>
          <w:lang w:val="en-US" w:eastAsia="ru-RU"/>
        </w:rPr>
        <w:t>multiplication</w:t>
      </w:r>
      <w:r w:rsidR="002C3B85" w:rsidRPr="00193B69">
        <w:rPr>
          <w:lang w:val="en-US" w:eastAsia="ru-RU"/>
        </w:rPr>
        <w:t xml:space="preserve"> </w:t>
      </w:r>
      <w:r w:rsidRPr="000015D0">
        <w:rPr>
          <w:lang w:val="en-US" w:eastAsia="ru-RU"/>
        </w:rPr>
        <w:t>of</w:t>
      </w:r>
      <w:r w:rsidR="002C3B85" w:rsidRPr="00193B69">
        <w:rPr>
          <w:lang w:val="en-US" w:eastAsia="ru-RU"/>
        </w:rPr>
        <w:t xml:space="preserve"> </w:t>
      </w:r>
      <w:proofErr w:type="spellStart"/>
      <w:r w:rsidRPr="000015D0">
        <w:rPr>
          <w:i/>
          <w:lang w:val="en-US" w:eastAsia="ru-RU"/>
        </w:rPr>
        <w:t>Gentiana</w:t>
      </w:r>
      <w:proofErr w:type="spellEnd"/>
      <w:r w:rsidRPr="000015D0">
        <w:rPr>
          <w:i/>
          <w:lang w:val="en-US" w:eastAsia="ru-RU"/>
        </w:rPr>
        <w:t xml:space="preserve"> </w:t>
      </w:r>
      <w:proofErr w:type="spellStart"/>
      <w:r w:rsidRPr="000015D0">
        <w:rPr>
          <w:i/>
          <w:lang w:val="en-US" w:eastAsia="ru-RU"/>
        </w:rPr>
        <w:t>lutea</w:t>
      </w:r>
      <w:proofErr w:type="spellEnd"/>
      <w:r w:rsidRPr="000015D0">
        <w:rPr>
          <w:lang w:val="en-US" w:eastAsia="ru-RU"/>
        </w:rPr>
        <w:t xml:space="preserve"> L. and</w:t>
      </w:r>
      <w:r w:rsidR="002C3B85" w:rsidRPr="00193B69">
        <w:rPr>
          <w:lang w:val="en-US" w:eastAsia="ru-RU"/>
        </w:rPr>
        <w:t xml:space="preserve"> </w:t>
      </w:r>
      <w:proofErr w:type="spellStart"/>
      <w:r w:rsidRPr="000015D0">
        <w:rPr>
          <w:i/>
          <w:lang w:val="en-US" w:eastAsia="ru-RU"/>
        </w:rPr>
        <w:t>Gentiana</w:t>
      </w:r>
      <w:proofErr w:type="spellEnd"/>
      <w:r w:rsidRPr="000015D0">
        <w:rPr>
          <w:i/>
          <w:lang w:val="en-US" w:eastAsia="ru-RU"/>
        </w:rPr>
        <w:t xml:space="preserve"> </w:t>
      </w:r>
      <w:proofErr w:type="spellStart"/>
      <w:r w:rsidRPr="000015D0">
        <w:rPr>
          <w:i/>
          <w:lang w:val="en-US" w:eastAsia="ru-RU"/>
        </w:rPr>
        <w:t>acaulis</w:t>
      </w:r>
      <w:proofErr w:type="spellEnd"/>
      <w:r w:rsidRPr="000015D0">
        <w:rPr>
          <w:lang w:val="en-US" w:eastAsia="ru-RU"/>
        </w:rPr>
        <w:t xml:space="preserve"> L.: Patent</w:t>
      </w:r>
      <w:r w:rsidR="002C3B85" w:rsidRPr="00193B69">
        <w:rPr>
          <w:lang w:val="en-US" w:eastAsia="ru-RU"/>
        </w:rPr>
        <w:t xml:space="preserve"> </w:t>
      </w:r>
      <w:r w:rsidRPr="000015D0">
        <w:rPr>
          <w:lang w:val="en-US" w:eastAsia="ru-RU"/>
        </w:rPr>
        <w:t>for</w:t>
      </w:r>
      <w:r w:rsidR="002C3B85" w:rsidRPr="00193B69">
        <w:rPr>
          <w:lang w:val="en-US" w:eastAsia="ru-RU"/>
        </w:rPr>
        <w:t xml:space="preserve"> </w:t>
      </w:r>
      <w:r w:rsidRPr="000015D0">
        <w:rPr>
          <w:lang w:val="en-US" w:eastAsia="ru-RU"/>
        </w:rPr>
        <w:t>utility</w:t>
      </w:r>
      <w:r w:rsidR="002C3B85" w:rsidRPr="008B2D24">
        <w:rPr>
          <w:lang w:val="en-US" w:eastAsia="ru-RU"/>
        </w:rPr>
        <w:t xml:space="preserve"> </w:t>
      </w:r>
      <w:r w:rsidRPr="000015D0">
        <w:rPr>
          <w:lang w:val="en-US" w:eastAsia="ru-RU"/>
        </w:rPr>
        <w:t>model</w:t>
      </w:r>
      <w:r w:rsidR="002C3B85" w:rsidRPr="008B2D24">
        <w:rPr>
          <w:lang w:val="en-US" w:eastAsia="ru-RU"/>
        </w:rPr>
        <w:t xml:space="preserve"> </w:t>
      </w:r>
      <w:r w:rsidRPr="000015D0">
        <w:rPr>
          <w:lang w:val="en-US" w:eastAsia="ru-RU"/>
        </w:rPr>
        <w:t>21499</w:t>
      </w:r>
      <w:r w:rsidR="002C3B85" w:rsidRPr="008B2D24">
        <w:rPr>
          <w:lang w:val="en-US" w:eastAsia="ru-RU"/>
        </w:rPr>
        <w:t xml:space="preserve"> </w:t>
      </w:r>
      <w:r w:rsidRPr="000015D0">
        <w:rPr>
          <w:lang w:val="en-US" w:eastAsia="ru-RU"/>
        </w:rPr>
        <w:t>Ukraine. № u200610671; applied on 09.10.2006, published on 15.03.2007, bulletin № 3.</w:t>
      </w:r>
    </w:p>
    <w:p w14:paraId="1946A515" w14:textId="77777777" w:rsidR="00272D7D" w:rsidRPr="000015D0" w:rsidRDefault="00272D7D" w:rsidP="00272D7D">
      <w:pPr>
        <w:numPr>
          <w:ilvl w:val="0"/>
          <w:numId w:val="10"/>
        </w:numPr>
        <w:tabs>
          <w:tab w:val="clear" w:pos="1440"/>
        </w:tabs>
        <w:ind w:left="567" w:hanging="567"/>
        <w:jc w:val="both"/>
        <w:rPr>
          <w:lang w:val="en-US" w:eastAsia="ru-RU"/>
        </w:rPr>
      </w:pPr>
      <w:r w:rsidRPr="000015D0">
        <w:rPr>
          <w:b/>
          <w:u w:val="single"/>
          <w:lang w:val="en-US" w:eastAsia="ru-RU"/>
        </w:rPr>
        <w:t>Dissertation abstract</w:t>
      </w:r>
      <w:r w:rsidRPr="000015D0">
        <w:rPr>
          <w:b/>
          <w:lang w:val="en-US" w:eastAsia="ru-RU"/>
        </w:rPr>
        <w:t xml:space="preserve">: </w:t>
      </w:r>
      <w:proofErr w:type="spellStart"/>
      <w:r w:rsidRPr="000015D0">
        <w:rPr>
          <w:lang w:val="en-US" w:eastAsia="ru-RU"/>
        </w:rPr>
        <w:t>Novosad</w:t>
      </w:r>
      <w:proofErr w:type="spellEnd"/>
      <w:r w:rsidRPr="000015D0">
        <w:rPr>
          <w:lang w:val="en-US" w:eastAsia="ru-RU"/>
        </w:rPr>
        <w:t xml:space="preserve"> I.Y. Technological procurement for manufacture of sections of working attachments of screw conveyors: dissertation abstract of Candidate of Technological Sciences. </w:t>
      </w:r>
      <w:proofErr w:type="spellStart"/>
      <w:r w:rsidRPr="000015D0">
        <w:rPr>
          <w:lang w:val="en-US" w:eastAsia="ru-RU"/>
        </w:rPr>
        <w:t>Ternopil</w:t>
      </w:r>
      <w:proofErr w:type="spellEnd"/>
      <w:r w:rsidRPr="000015D0">
        <w:rPr>
          <w:lang w:val="en-US" w:eastAsia="ru-RU"/>
        </w:rPr>
        <w:t>, 2007. 20 p.</w:t>
      </w:r>
    </w:p>
    <w:p w14:paraId="4637E035" w14:textId="77777777" w:rsidR="00272D7D" w:rsidRPr="000015D0" w:rsidRDefault="00272D7D" w:rsidP="00272D7D">
      <w:pPr>
        <w:numPr>
          <w:ilvl w:val="0"/>
          <w:numId w:val="10"/>
        </w:numPr>
        <w:tabs>
          <w:tab w:val="clear" w:pos="1440"/>
        </w:tabs>
        <w:ind w:left="567" w:hanging="567"/>
        <w:jc w:val="both"/>
        <w:rPr>
          <w:lang w:val="en-US" w:eastAsia="ru-RU"/>
        </w:rPr>
      </w:pPr>
      <w:r w:rsidRPr="000015D0">
        <w:rPr>
          <w:b/>
          <w:u w:val="single"/>
          <w:lang w:val="en-US" w:eastAsia="ru-RU"/>
        </w:rPr>
        <w:t>Dissertation</w:t>
      </w:r>
      <w:r w:rsidRPr="000015D0">
        <w:rPr>
          <w:lang w:val="en-US" w:eastAsia="ru-RU"/>
        </w:rPr>
        <w:t xml:space="preserve">: </w:t>
      </w:r>
      <w:proofErr w:type="spellStart"/>
      <w:r w:rsidRPr="000015D0">
        <w:rPr>
          <w:lang w:val="en-US" w:eastAsia="ru-RU"/>
        </w:rPr>
        <w:t>Spiridonova</w:t>
      </w:r>
      <w:proofErr w:type="spellEnd"/>
      <w:r w:rsidRPr="000015D0">
        <w:rPr>
          <w:lang w:val="en-US" w:eastAsia="ru-RU"/>
        </w:rPr>
        <w:t xml:space="preserve"> K.V. Study of peculiarities of genome variability of </w:t>
      </w:r>
      <w:proofErr w:type="spellStart"/>
      <w:r w:rsidRPr="000015D0">
        <w:rPr>
          <w:i/>
          <w:lang w:val="en-US" w:eastAsia="ru-RU"/>
        </w:rPr>
        <w:t>Rauwolfia</w:t>
      </w:r>
      <w:proofErr w:type="spellEnd"/>
      <w:r w:rsidRPr="000015D0">
        <w:rPr>
          <w:i/>
          <w:lang w:val="en-US" w:eastAsia="ru-RU"/>
        </w:rPr>
        <w:t xml:space="preserve"> </w:t>
      </w:r>
      <w:proofErr w:type="spellStart"/>
      <w:r w:rsidRPr="000015D0">
        <w:rPr>
          <w:i/>
          <w:lang w:val="en-US" w:eastAsia="ru-RU"/>
        </w:rPr>
        <w:t>serpentina</w:t>
      </w:r>
      <w:proofErr w:type="spellEnd"/>
      <w:r w:rsidRPr="000015D0">
        <w:rPr>
          <w:lang w:val="en-US" w:eastAsia="ru-RU"/>
        </w:rPr>
        <w:t xml:space="preserve"> </w:t>
      </w:r>
      <w:proofErr w:type="spellStart"/>
      <w:r w:rsidRPr="000015D0">
        <w:rPr>
          <w:lang w:val="en-US" w:eastAsia="ru-RU"/>
        </w:rPr>
        <w:t>Benth</w:t>
      </w:r>
      <w:proofErr w:type="spellEnd"/>
      <w:r w:rsidRPr="000015D0">
        <w:rPr>
          <w:lang w:val="en-US" w:eastAsia="ru-RU"/>
        </w:rPr>
        <w:t xml:space="preserve"> cultivated cells: dissertation of Candidate of Biological Sciences. Kyiv, 2000. 149 p. </w:t>
      </w:r>
    </w:p>
    <w:p w14:paraId="0C2130D2" w14:textId="03DB0E40" w:rsidR="0032034F" w:rsidRPr="000015D0" w:rsidRDefault="0032034F" w:rsidP="00696FB2">
      <w:pPr>
        <w:pStyle w:val="af3"/>
        <w:ind w:left="567" w:hanging="567"/>
        <w:jc w:val="both"/>
        <w:rPr>
          <w:lang w:val="en-US"/>
        </w:rPr>
      </w:pPr>
      <w:bookmarkStart w:id="5" w:name="_GoBack"/>
      <w:r w:rsidRPr="000015D0">
        <w:rPr>
          <w:b/>
          <w:u w:val="single"/>
          <w:lang w:val="en-US"/>
        </w:rPr>
        <w:t xml:space="preserve">Additional reference examples </w:t>
      </w:r>
      <w:r w:rsidRPr="000015D0">
        <w:rPr>
          <w:lang w:val="en-US"/>
        </w:rPr>
        <w:t xml:space="preserve">can be found </w:t>
      </w:r>
      <w:r w:rsidR="008B2D24">
        <w:rPr>
          <w:lang w:val="en-US"/>
        </w:rPr>
        <w:t>at</w:t>
      </w:r>
      <w:r w:rsidR="008B2D24" w:rsidRPr="000015D0">
        <w:rPr>
          <w:lang w:val="en-US"/>
        </w:rPr>
        <w:t xml:space="preserve"> </w:t>
      </w:r>
      <w:r w:rsidRPr="000015D0">
        <w:rPr>
          <w:lang w:val="en-US"/>
        </w:rPr>
        <w:t xml:space="preserve">the </w:t>
      </w:r>
      <w:r w:rsidR="008B2D24">
        <w:rPr>
          <w:lang w:val="en-US"/>
        </w:rPr>
        <w:t xml:space="preserve">following </w:t>
      </w:r>
      <w:r w:rsidRPr="000015D0">
        <w:rPr>
          <w:lang w:val="en-US"/>
        </w:rPr>
        <w:t xml:space="preserve">link: </w:t>
      </w:r>
      <w:hyperlink r:id="rId12" w:history="1">
        <w:r w:rsidR="00696FB2" w:rsidRPr="000015D0">
          <w:rPr>
            <w:rStyle w:val="a8"/>
            <w:lang w:val="en-US"/>
          </w:rPr>
          <w:t>http://utgis.org.ua/images/pdf/examples.pdf</w:t>
        </w:r>
      </w:hyperlink>
    </w:p>
    <w:p w14:paraId="705AB1F1" w14:textId="77777777" w:rsidR="006639CC" w:rsidRPr="008B2D24" w:rsidRDefault="006639CC" w:rsidP="003C1C2F">
      <w:pPr>
        <w:tabs>
          <w:tab w:val="left" w:pos="3360"/>
        </w:tabs>
        <w:jc w:val="both"/>
        <w:rPr>
          <w:lang w:val="en-US"/>
        </w:rPr>
      </w:pPr>
    </w:p>
    <w:p w14:paraId="62695998" w14:textId="77777777" w:rsidR="0032034F" w:rsidRPr="000015D0" w:rsidRDefault="0032034F" w:rsidP="006A1D9B">
      <w:pPr>
        <w:ind w:firstLine="540"/>
        <w:jc w:val="both"/>
        <w:rPr>
          <w:b/>
          <w:u w:val="single"/>
          <w:lang w:val="en-US"/>
        </w:rPr>
      </w:pPr>
      <w:r w:rsidRPr="000015D0">
        <w:rPr>
          <w:b/>
          <w:u w:val="single"/>
          <w:lang w:val="en-US"/>
        </w:rPr>
        <w:t>Manuscripts received after March 1</w:t>
      </w:r>
      <w:r w:rsidRPr="000015D0">
        <w:rPr>
          <w:b/>
          <w:u w:val="single"/>
          <w:vertAlign w:val="superscript"/>
          <w:lang w:val="en-US"/>
        </w:rPr>
        <w:t>st</w:t>
      </w:r>
      <w:r w:rsidRPr="000015D0">
        <w:rPr>
          <w:b/>
          <w:u w:val="single"/>
          <w:lang w:val="en-US"/>
        </w:rPr>
        <w:t xml:space="preserve">, 2018, or not formatted according to the guidelines </w:t>
      </w:r>
      <w:r w:rsidRPr="000015D0">
        <w:rPr>
          <w:u w:val="single"/>
          <w:lang w:val="en-US"/>
        </w:rPr>
        <w:t>(</w:t>
      </w:r>
      <w:r w:rsidRPr="000015D0">
        <w:rPr>
          <w:i/>
          <w:u w:val="single"/>
          <w:lang w:val="en-US"/>
        </w:rPr>
        <w:t>see above</w:t>
      </w:r>
      <w:r w:rsidRPr="000015D0">
        <w:rPr>
          <w:b/>
          <w:u w:val="single"/>
          <w:lang w:val="en-US"/>
        </w:rPr>
        <w:t xml:space="preserve">) will not be accepted! Please check all the materials before sending. </w:t>
      </w:r>
    </w:p>
    <w:p w14:paraId="7E9EFD8C" w14:textId="05BE5437" w:rsidR="0032034F" w:rsidRPr="000015D0" w:rsidRDefault="0032034F" w:rsidP="00DF6094">
      <w:pPr>
        <w:ind w:firstLine="540"/>
        <w:jc w:val="both"/>
        <w:rPr>
          <w:lang w:val="en-US"/>
        </w:rPr>
      </w:pPr>
      <w:r w:rsidRPr="000015D0">
        <w:rPr>
          <w:b/>
          <w:u w:val="single"/>
          <w:lang w:val="en-US"/>
        </w:rPr>
        <w:t>Address for correspondence</w:t>
      </w:r>
      <w:r w:rsidRPr="000015D0">
        <w:rPr>
          <w:u w:val="single"/>
          <w:lang w:val="en-US"/>
        </w:rPr>
        <w:t>:</w:t>
      </w:r>
      <w:r w:rsidRPr="000015D0">
        <w:rPr>
          <w:lang w:val="en-US"/>
        </w:rPr>
        <w:t xml:space="preserve"> email: </w:t>
      </w:r>
      <w:hyperlink r:id="rId13" w:history="1">
        <w:r w:rsidRPr="000015D0">
          <w:rPr>
            <w:rStyle w:val="a8"/>
            <w:lang w:val="en-US"/>
          </w:rPr>
          <w:t>faktory2016@gmail.com</w:t>
        </w:r>
      </w:hyperlink>
      <w:r w:rsidRPr="000015D0">
        <w:rPr>
          <w:lang w:val="en-US"/>
        </w:rPr>
        <w:t xml:space="preserve"> . </w:t>
      </w:r>
      <w:r w:rsidRPr="000015D0">
        <w:rPr>
          <w:b/>
          <w:lang w:val="en-US"/>
        </w:rPr>
        <w:t>Please carefully check the address you send the materials to!</w:t>
      </w:r>
      <w:r w:rsidRPr="000015D0">
        <w:rPr>
          <w:lang w:val="en-US"/>
        </w:rPr>
        <w:t xml:space="preserve"> </w:t>
      </w:r>
    </w:p>
    <w:p w14:paraId="3471E231" w14:textId="77777777" w:rsidR="0032034F" w:rsidRPr="000015D0" w:rsidRDefault="0032034F" w:rsidP="003C1C2F">
      <w:pPr>
        <w:ind w:firstLine="540"/>
        <w:jc w:val="both"/>
        <w:rPr>
          <w:lang w:val="en-US"/>
        </w:rPr>
      </w:pPr>
      <w:r w:rsidRPr="000015D0">
        <w:rPr>
          <w:lang w:val="en-US"/>
        </w:rPr>
        <w:t>Contacts:</w:t>
      </w:r>
    </w:p>
    <w:p w14:paraId="0FFF2EDF" w14:textId="71B186D6" w:rsidR="0032034F" w:rsidRPr="000015D0" w:rsidRDefault="0032034F" w:rsidP="003C1C2F">
      <w:pPr>
        <w:ind w:firstLine="540"/>
        <w:jc w:val="both"/>
        <w:rPr>
          <w:lang w:val="en-US"/>
        </w:rPr>
      </w:pPr>
      <w:r w:rsidRPr="000015D0">
        <w:rPr>
          <w:lang w:val="en-US"/>
        </w:rPr>
        <w:t xml:space="preserve">+38(044)5260798 (Oksana O. </w:t>
      </w:r>
      <w:proofErr w:type="spellStart"/>
      <w:r w:rsidRPr="000015D0">
        <w:rPr>
          <w:lang w:val="en-US"/>
        </w:rPr>
        <w:t>Poronnik</w:t>
      </w:r>
      <w:proofErr w:type="spellEnd"/>
      <w:r w:rsidRPr="000015D0">
        <w:rPr>
          <w:lang w:val="en-US"/>
        </w:rPr>
        <w:t xml:space="preserve">, Victor A. </w:t>
      </w:r>
      <w:proofErr w:type="spellStart"/>
      <w:r w:rsidRPr="000015D0">
        <w:rPr>
          <w:lang w:val="en-US"/>
        </w:rPr>
        <w:t>Kunakh</w:t>
      </w:r>
      <w:proofErr w:type="spellEnd"/>
      <w:r w:rsidRPr="000015D0">
        <w:rPr>
          <w:lang w:val="en-US"/>
        </w:rPr>
        <w:t xml:space="preserve">), </w:t>
      </w:r>
    </w:p>
    <w:p w14:paraId="4BB5D5E9" w14:textId="428EBD2C" w:rsidR="0032034F" w:rsidRPr="000015D0" w:rsidRDefault="0032034F" w:rsidP="003C1C2F">
      <w:pPr>
        <w:ind w:firstLine="540"/>
        <w:jc w:val="both"/>
        <w:rPr>
          <w:lang w:val="en-US"/>
        </w:rPr>
      </w:pPr>
      <w:r w:rsidRPr="000015D0">
        <w:rPr>
          <w:lang w:val="en-US"/>
        </w:rPr>
        <w:t>+38(096)3182387 (</w:t>
      </w:r>
      <w:proofErr w:type="spellStart"/>
      <w:r w:rsidRPr="000015D0">
        <w:rPr>
          <w:lang w:val="en-US"/>
        </w:rPr>
        <w:t>Anastasiia</w:t>
      </w:r>
      <w:proofErr w:type="spellEnd"/>
      <w:r w:rsidRPr="000015D0">
        <w:rPr>
          <w:lang w:val="en-US"/>
        </w:rPr>
        <w:t xml:space="preserve"> V. </w:t>
      </w:r>
      <w:proofErr w:type="spellStart"/>
      <w:r w:rsidRPr="000015D0">
        <w:rPr>
          <w:lang w:val="en-US"/>
        </w:rPr>
        <w:t>Golubenko</w:t>
      </w:r>
      <w:proofErr w:type="spellEnd"/>
      <w:r w:rsidRPr="000015D0">
        <w:rPr>
          <w:lang w:val="en-US"/>
        </w:rPr>
        <w:t>)</w:t>
      </w:r>
      <w:r w:rsidR="00696FB2" w:rsidRPr="000015D0">
        <w:rPr>
          <w:lang w:val="en-US"/>
        </w:rPr>
        <w:t>,</w:t>
      </w:r>
    </w:p>
    <w:p w14:paraId="19DC2EA1" w14:textId="77777777" w:rsidR="0032034F" w:rsidRPr="000015D0" w:rsidRDefault="0032034F" w:rsidP="003C1C2F">
      <w:pPr>
        <w:ind w:firstLine="540"/>
        <w:jc w:val="both"/>
        <w:rPr>
          <w:lang w:val="en-US"/>
        </w:rPr>
      </w:pPr>
      <w:r w:rsidRPr="000015D0">
        <w:rPr>
          <w:lang w:val="en-US"/>
        </w:rPr>
        <w:t xml:space="preserve">+38(097)4725350 (Nadia M. </w:t>
      </w:r>
      <w:proofErr w:type="spellStart"/>
      <w:r w:rsidRPr="000015D0">
        <w:rPr>
          <w:lang w:val="en-US"/>
        </w:rPr>
        <w:t>Drobyk</w:t>
      </w:r>
      <w:proofErr w:type="spellEnd"/>
      <w:r w:rsidR="00696FB2" w:rsidRPr="000015D0">
        <w:rPr>
          <w:lang w:val="en-US"/>
        </w:rPr>
        <w:t>).</w:t>
      </w:r>
    </w:p>
    <w:p w14:paraId="2EF587F1" w14:textId="77777777" w:rsidR="0032034F" w:rsidRPr="000015D0" w:rsidRDefault="0032034F" w:rsidP="003C1C2F">
      <w:pPr>
        <w:jc w:val="both"/>
        <w:rPr>
          <w:lang w:val="en-US"/>
        </w:rPr>
      </w:pPr>
    </w:p>
    <w:bookmarkEnd w:id="5"/>
    <w:p w14:paraId="1C6CFDE6" w14:textId="77777777" w:rsidR="0032034F" w:rsidRPr="000015D0" w:rsidRDefault="0032034F" w:rsidP="006A1D9B">
      <w:pPr>
        <w:ind w:firstLine="540"/>
        <w:jc w:val="both"/>
        <w:rPr>
          <w:lang w:val="en-US"/>
        </w:rPr>
      </w:pPr>
      <w:r w:rsidRPr="000015D0">
        <w:rPr>
          <w:lang w:val="en-US"/>
        </w:rPr>
        <w:t xml:space="preserve">Next Information letter will be sent in June 2018. </w:t>
      </w:r>
    </w:p>
    <w:p w14:paraId="1C550FC3" w14:textId="77777777" w:rsidR="0032034F" w:rsidRPr="000015D0" w:rsidRDefault="0032034F" w:rsidP="006A1D9B">
      <w:pPr>
        <w:ind w:firstLine="540"/>
        <w:jc w:val="both"/>
        <w:rPr>
          <w:lang w:val="en-US"/>
        </w:rPr>
      </w:pPr>
      <w:r w:rsidRPr="000015D0">
        <w:rPr>
          <w:lang w:val="en-US"/>
        </w:rPr>
        <w:t xml:space="preserve">The information letter will be send only to the </w:t>
      </w:r>
      <w:r w:rsidRPr="000015D0">
        <w:rPr>
          <w:b/>
          <w:u w:val="single"/>
          <w:lang w:val="en-US"/>
        </w:rPr>
        <w:t>email addresses provided by the authors</w:t>
      </w:r>
      <w:r w:rsidRPr="000015D0">
        <w:rPr>
          <w:lang w:val="en-US"/>
        </w:rPr>
        <w:t xml:space="preserve"> in the submitted manuscripts.</w:t>
      </w:r>
    </w:p>
    <w:p w14:paraId="064A6FF4" w14:textId="77777777" w:rsidR="0032034F" w:rsidRPr="000015D0" w:rsidRDefault="0032034F" w:rsidP="00383F17">
      <w:pPr>
        <w:ind w:firstLine="567"/>
        <w:jc w:val="both"/>
        <w:rPr>
          <w:lang w:val="en-US"/>
        </w:rPr>
      </w:pPr>
      <w:r w:rsidRPr="000015D0">
        <w:rPr>
          <w:lang w:val="en-US"/>
        </w:rPr>
        <w:t xml:space="preserve">If you are planning to participate in the conference without publishing any materials (such as a lecture), please inform the Organizing Committee about this by sending an e-mail to </w:t>
      </w:r>
      <w:hyperlink r:id="rId14" w:history="1">
        <w:r w:rsidRPr="000015D0">
          <w:rPr>
            <w:rStyle w:val="a8"/>
            <w:lang w:val="en-US"/>
          </w:rPr>
          <w:t>faktory2016@gmail.com</w:t>
        </w:r>
      </w:hyperlink>
      <w:r w:rsidRPr="000015D0">
        <w:rPr>
          <w:lang w:val="en-US"/>
        </w:rPr>
        <w:t xml:space="preserve"> or on one of the phones listed above. </w:t>
      </w:r>
    </w:p>
    <w:p w14:paraId="70B59B62" w14:textId="77777777" w:rsidR="0032034F" w:rsidRPr="000015D0" w:rsidRDefault="0032034F" w:rsidP="00383F17">
      <w:pPr>
        <w:numPr>
          <w:ins w:id="6" w:author="PC" w:date="2017-12-16T21:55:00Z"/>
        </w:numPr>
        <w:tabs>
          <w:tab w:val="left" w:pos="933"/>
        </w:tabs>
        <w:rPr>
          <w:ins w:id="7" w:author="PC" w:date="2017-12-16T21:55:00Z"/>
          <w:lang w:val="en-US"/>
        </w:rPr>
      </w:pPr>
    </w:p>
    <w:p w14:paraId="02170434" w14:textId="77777777" w:rsidR="0032034F" w:rsidRPr="000015D0" w:rsidRDefault="0032034F" w:rsidP="00383F17">
      <w:pPr>
        <w:tabs>
          <w:tab w:val="left" w:pos="933"/>
        </w:tabs>
        <w:rPr>
          <w:lang w:val="en-US"/>
        </w:rPr>
      </w:pPr>
    </w:p>
    <w:sectPr w:rsidR="0032034F" w:rsidRPr="000015D0" w:rsidSect="000015D0">
      <w:headerReference w:type="first" r:id="rId15"/>
      <w:pgSz w:w="11906" w:h="16838" w:code="9"/>
      <w:pgMar w:top="902" w:right="851" w:bottom="1134" w:left="1701"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88FB8D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6A0A6C" w14:textId="77777777" w:rsidR="00EF6ECB" w:rsidRDefault="00EF6ECB">
      <w:r>
        <w:separator/>
      </w:r>
    </w:p>
  </w:endnote>
  <w:endnote w:type="continuationSeparator" w:id="0">
    <w:p w14:paraId="11F1A565" w14:textId="77777777" w:rsidR="00EF6ECB" w:rsidRDefault="00EF6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ragmaticaC">
    <w:altName w:val="Courier New"/>
    <w:panose1 w:val="00000000000000000000"/>
    <w:charset w:val="00"/>
    <w:family w:val="decorative"/>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5472EF" w14:textId="77777777" w:rsidR="00EF6ECB" w:rsidRDefault="00EF6ECB">
      <w:r>
        <w:separator/>
      </w:r>
    </w:p>
  </w:footnote>
  <w:footnote w:type="continuationSeparator" w:id="0">
    <w:p w14:paraId="69F1EAA4" w14:textId="77777777" w:rsidR="00EF6ECB" w:rsidRDefault="00EF6E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8"/>
      <w:gridCol w:w="1740"/>
      <w:gridCol w:w="3840"/>
    </w:tblGrid>
    <w:tr w:rsidR="0032034F" w14:paraId="1B02488C" w14:textId="77777777">
      <w:trPr>
        <w:trHeight w:val="1608"/>
        <w:jc w:val="center"/>
      </w:trPr>
      <w:tc>
        <w:tcPr>
          <w:tcW w:w="3708" w:type="dxa"/>
          <w:tcBorders>
            <w:top w:val="nil"/>
            <w:left w:val="nil"/>
            <w:bottom w:val="single" w:sz="12" w:space="0" w:color="auto"/>
            <w:right w:val="nil"/>
          </w:tcBorders>
          <w:vAlign w:val="center"/>
        </w:tcPr>
        <w:p w14:paraId="2D3DA848" w14:textId="77777777" w:rsidR="0032034F" w:rsidRDefault="0032034F">
          <w:pPr>
            <w:spacing w:line="300" w:lineRule="auto"/>
            <w:jc w:val="center"/>
            <w:rPr>
              <w:smallCaps/>
            </w:rPr>
          </w:pPr>
          <w:r>
            <w:rPr>
              <w:b/>
              <w:smallCaps/>
            </w:rPr>
            <w:t>Українське товариство</w:t>
          </w:r>
          <w:r>
            <w:rPr>
              <w:b/>
              <w:smallCaps/>
            </w:rPr>
            <w:br/>
            <w:t>генетиків і селекціонерів</w:t>
          </w:r>
          <w:r>
            <w:rPr>
              <w:b/>
              <w:smallCaps/>
            </w:rPr>
            <w:br/>
            <w:t>ім. М.І. Вавилова</w:t>
          </w:r>
        </w:p>
      </w:tc>
      <w:tc>
        <w:tcPr>
          <w:tcW w:w="1740" w:type="dxa"/>
          <w:tcBorders>
            <w:top w:val="nil"/>
            <w:left w:val="nil"/>
            <w:bottom w:val="single" w:sz="12" w:space="0" w:color="auto"/>
            <w:right w:val="nil"/>
          </w:tcBorders>
        </w:tcPr>
        <w:p w14:paraId="316D9512" w14:textId="77777777" w:rsidR="0032034F" w:rsidRDefault="00E85925">
          <w:pPr>
            <w:ind w:left="-76"/>
            <w:jc w:val="center"/>
          </w:pPr>
          <w:r>
            <w:rPr>
              <w:noProof/>
              <w:lang w:val="ru-RU" w:eastAsia="ru-RU"/>
            </w:rPr>
            <w:drawing>
              <wp:inline distT="0" distB="0" distL="0" distR="0" wp14:anchorId="4CA0D5F5" wp14:editId="513CF5F7">
                <wp:extent cx="986155" cy="986155"/>
                <wp:effectExtent l="19050" t="0" r="4445" b="0"/>
                <wp:docPr id="2" name="Рисунок 1" descr="UTGIS_blank_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UTGIS_blank_ua"/>
                        <pic:cNvPicPr>
                          <a:picLocks noChangeAspect="1" noChangeArrowheads="1"/>
                        </pic:cNvPicPr>
                      </pic:nvPicPr>
                      <pic:blipFill>
                        <a:blip r:embed="rId1"/>
                        <a:srcRect/>
                        <a:stretch>
                          <a:fillRect/>
                        </a:stretch>
                      </pic:blipFill>
                      <pic:spPr bwMode="auto">
                        <a:xfrm>
                          <a:off x="0" y="0"/>
                          <a:ext cx="986155" cy="986155"/>
                        </a:xfrm>
                        <a:prstGeom prst="rect">
                          <a:avLst/>
                        </a:prstGeom>
                        <a:noFill/>
                        <a:ln w="9525">
                          <a:noFill/>
                          <a:miter lim="800000"/>
                          <a:headEnd/>
                          <a:tailEnd/>
                        </a:ln>
                      </pic:spPr>
                    </pic:pic>
                  </a:graphicData>
                </a:graphic>
              </wp:inline>
            </w:drawing>
          </w:r>
        </w:p>
      </w:tc>
      <w:tc>
        <w:tcPr>
          <w:tcW w:w="3840" w:type="dxa"/>
          <w:tcBorders>
            <w:top w:val="nil"/>
            <w:left w:val="nil"/>
            <w:bottom w:val="single" w:sz="12" w:space="0" w:color="auto"/>
            <w:right w:val="nil"/>
          </w:tcBorders>
          <w:vAlign w:val="center"/>
        </w:tcPr>
        <w:p w14:paraId="53FC8EE2" w14:textId="77777777" w:rsidR="0032034F" w:rsidRDefault="0032034F">
          <w:pPr>
            <w:spacing w:line="300" w:lineRule="auto"/>
            <w:jc w:val="center"/>
            <w:rPr>
              <w:b/>
              <w:smallCaps/>
              <w:lang w:val="en-US"/>
            </w:rPr>
          </w:pPr>
          <w:proofErr w:type="spellStart"/>
          <w:r>
            <w:rPr>
              <w:b/>
              <w:smallCaps/>
              <w:lang w:val="en-US"/>
            </w:rPr>
            <w:t>Vavilov</w:t>
          </w:r>
          <w:proofErr w:type="spellEnd"/>
          <w:r>
            <w:rPr>
              <w:b/>
              <w:smallCaps/>
              <w:lang w:val="en-US"/>
            </w:rPr>
            <w:t xml:space="preserve"> Society </w:t>
          </w:r>
          <w:r>
            <w:rPr>
              <w:b/>
              <w:smallCaps/>
              <w:lang w:val="en-US"/>
            </w:rPr>
            <w:br/>
            <w:t>of Geneticists and Breeders</w:t>
          </w:r>
          <w:r>
            <w:rPr>
              <w:b/>
              <w:smallCaps/>
              <w:lang w:val="en-US"/>
            </w:rPr>
            <w:br/>
            <w:t xml:space="preserve">of  </w:t>
          </w:r>
          <w:smartTag w:uri="urn:schemas-microsoft-com:office:smarttags" w:element="country-region">
            <w:smartTag w:uri="urn:schemas-microsoft-com:office:smarttags" w:element="place">
              <w:r>
                <w:rPr>
                  <w:b/>
                  <w:smallCaps/>
                  <w:lang w:val="en-US"/>
                </w:rPr>
                <w:t>Ukraine</w:t>
              </w:r>
            </w:smartTag>
          </w:smartTag>
        </w:p>
      </w:tc>
    </w:tr>
    <w:tr w:rsidR="0032034F" w14:paraId="0BF554E3" w14:textId="77777777">
      <w:trPr>
        <w:trHeight w:val="1062"/>
        <w:jc w:val="center"/>
      </w:trPr>
      <w:tc>
        <w:tcPr>
          <w:tcW w:w="3708" w:type="dxa"/>
          <w:tcBorders>
            <w:top w:val="single" w:sz="12" w:space="0" w:color="auto"/>
            <w:left w:val="nil"/>
            <w:bottom w:val="nil"/>
            <w:right w:val="nil"/>
          </w:tcBorders>
          <w:vAlign w:val="center"/>
        </w:tcPr>
        <w:p w14:paraId="41A5F189" w14:textId="77777777" w:rsidR="0032034F" w:rsidRDefault="0032034F">
          <w:pPr>
            <w:jc w:val="center"/>
            <w:rPr>
              <w:b/>
              <w:lang w:val="ru-RU"/>
            </w:rPr>
          </w:pPr>
          <w:smartTag w:uri="urn:schemas-microsoft-com:office:smarttags" w:element="metricconverter">
            <w:smartTagPr>
              <w:attr w:name="ProductID" w:val="03680, м"/>
            </w:smartTagPr>
            <w:r>
              <w:rPr>
                <w:sz w:val="20"/>
                <w:szCs w:val="20"/>
              </w:rPr>
              <w:t>03</w:t>
            </w:r>
            <w:r>
              <w:rPr>
                <w:sz w:val="20"/>
                <w:szCs w:val="20"/>
                <w:lang w:val="ru-RU"/>
              </w:rPr>
              <w:t>680</w:t>
            </w:r>
            <w:r>
              <w:rPr>
                <w:sz w:val="20"/>
                <w:szCs w:val="20"/>
              </w:rPr>
              <w:t>, м</w:t>
            </w:r>
          </w:smartTag>
          <w:r>
            <w:rPr>
              <w:sz w:val="20"/>
              <w:szCs w:val="20"/>
            </w:rPr>
            <w:t xml:space="preserve">. Київ – 143, </w:t>
          </w:r>
          <w:r>
            <w:rPr>
              <w:sz w:val="20"/>
              <w:szCs w:val="20"/>
              <w:lang w:val="ru-RU"/>
            </w:rPr>
            <w:br/>
          </w:r>
          <w:r>
            <w:rPr>
              <w:sz w:val="20"/>
              <w:szCs w:val="20"/>
            </w:rPr>
            <w:t>вул. Акад. Заболотного, 150.</w:t>
          </w:r>
          <w:r>
            <w:rPr>
              <w:sz w:val="20"/>
              <w:szCs w:val="20"/>
            </w:rPr>
            <w:br/>
            <w:t>тел. 526</w:t>
          </w:r>
          <w:r w:rsidRPr="00316C46">
            <w:rPr>
              <w:b/>
              <w:sz w:val="20"/>
              <w:szCs w:val="20"/>
            </w:rPr>
            <w:t>–</w:t>
          </w:r>
          <w:r>
            <w:rPr>
              <w:sz w:val="20"/>
              <w:szCs w:val="20"/>
            </w:rPr>
            <w:t>07</w:t>
          </w:r>
          <w:r w:rsidRPr="00316C46">
            <w:rPr>
              <w:b/>
              <w:sz w:val="20"/>
              <w:szCs w:val="20"/>
            </w:rPr>
            <w:t>–</w:t>
          </w:r>
          <w:r>
            <w:rPr>
              <w:sz w:val="20"/>
              <w:szCs w:val="20"/>
            </w:rPr>
            <w:t>98, факс (044)526</w:t>
          </w:r>
          <w:r w:rsidRPr="00316C46">
            <w:rPr>
              <w:b/>
              <w:sz w:val="20"/>
              <w:szCs w:val="20"/>
            </w:rPr>
            <w:t>–</w:t>
          </w:r>
          <w:r>
            <w:rPr>
              <w:sz w:val="20"/>
              <w:szCs w:val="20"/>
            </w:rPr>
            <w:t>07</w:t>
          </w:r>
          <w:r w:rsidRPr="00316C46">
            <w:rPr>
              <w:b/>
              <w:sz w:val="20"/>
              <w:szCs w:val="20"/>
            </w:rPr>
            <w:t>–</w:t>
          </w:r>
          <w:r>
            <w:rPr>
              <w:sz w:val="20"/>
              <w:szCs w:val="20"/>
            </w:rPr>
            <w:t>59;</w:t>
          </w:r>
          <w:r>
            <w:rPr>
              <w:sz w:val="20"/>
              <w:szCs w:val="20"/>
            </w:rPr>
            <w:br/>
            <w:t>е</w:t>
          </w:r>
          <w:r w:rsidRPr="00316C46">
            <w:rPr>
              <w:b/>
              <w:sz w:val="20"/>
              <w:szCs w:val="20"/>
            </w:rPr>
            <w:t>–</w:t>
          </w:r>
          <w:r>
            <w:rPr>
              <w:sz w:val="20"/>
              <w:szCs w:val="20"/>
              <w:lang w:val="en-US"/>
            </w:rPr>
            <w:t>mail</w:t>
          </w:r>
          <w:r>
            <w:rPr>
              <w:sz w:val="20"/>
              <w:szCs w:val="20"/>
            </w:rPr>
            <w:t xml:space="preserve">: </w:t>
          </w:r>
          <w:hyperlink r:id="rId2" w:history="1">
            <w:r>
              <w:rPr>
                <w:rStyle w:val="a8"/>
                <w:sz w:val="20"/>
                <w:szCs w:val="20"/>
                <w:lang w:val="en-US"/>
              </w:rPr>
              <w:t>kunakh</w:t>
            </w:r>
            <w:r>
              <w:rPr>
                <w:rStyle w:val="a8"/>
                <w:sz w:val="20"/>
                <w:szCs w:val="20"/>
              </w:rPr>
              <w:t>@</w:t>
            </w:r>
            <w:r>
              <w:rPr>
                <w:rStyle w:val="a8"/>
                <w:sz w:val="20"/>
                <w:szCs w:val="20"/>
                <w:lang w:val="en-US"/>
              </w:rPr>
              <w:t>imbg</w:t>
            </w:r>
            <w:r>
              <w:rPr>
                <w:rStyle w:val="a8"/>
                <w:sz w:val="20"/>
                <w:szCs w:val="20"/>
              </w:rPr>
              <w:t>.</w:t>
            </w:r>
            <w:r>
              <w:rPr>
                <w:rStyle w:val="a8"/>
                <w:sz w:val="20"/>
                <w:szCs w:val="20"/>
                <w:lang w:val="en-US"/>
              </w:rPr>
              <w:t>org</w:t>
            </w:r>
            <w:r>
              <w:rPr>
                <w:rStyle w:val="a8"/>
                <w:sz w:val="20"/>
                <w:szCs w:val="20"/>
              </w:rPr>
              <w:t>.</w:t>
            </w:r>
            <w:r>
              <w:rPr>
                <w:rStyle w:val="a8"/>
                <w:sz w:val="20"/>
                <w:szCs w:val="20"/>
                <w:lang w:val="en-US"/>
              </w:rPr>
              <w:t>ua</w:t>
            </w:r>
          </w:hyperlink>
          <w:r>
            <w:rPr>
              <w:sz w:val="20"/>
              <w:szCs w:val="20"/>
              <w:lang w:val="ru-RU"/>
            </w:rPr>
            <w:br/>
          </w:r>
          <w:r>
            <w:rPr>
              <w:sz w:val="20"/>
              <w:szCs w:val="20"/>
              <w:lang w:val="en-US"/>
            </w:rPr>
            <w:t>www</w:t>
          </w:r>
          <w:r>
            <w:rPr>
              <w:sz w:val="20"/>
              <w:szCs w:val="20"/>
              <w:lang w:val="ru-RU"/>
            </w:rPr>
            <w:t>.</w:t>
          </w:r>
          <w:r>
            <w:rPr>
              <w:sz w:val="20"/>
              <w:szCs w:val="20"/>
              <w:lang w:val="en-US"/>
            </w:rPr>
            <w:t>utgis</w:t>
          </w:r>
          <w:r>
            <w:rPr>
              <w:sz w:val="20"/>
              <w:szCs w:val="20"/>
              <w:lang w:val="ru-RU"/>
            </w:rPr>
            <w:t>.</w:t>
          </w:r>
          <w:r>
            <w:rPr>
              <w:sz w:val="20"/>
              <w:szCs w:val="20"/>
              <w:lang w:val="en-US"/>
            </w:rPr>
            <w:t>org</w:t>
          </w:r>
          <w:r>
            <w:rPr>
              <w:sz w:val="20"/>
              <w:szCs w:val="20"/>
              <w:lang w:val="ru-RU"/>
            </w:rPr>
            <w:t>.</w:t>
          </w:r>
          <w:r>
            <w:rPr>
              <w:sz w:val="20"/>
              <w:szCs w:val="20"/>
              <w:lang w:val="en-US"/>
            </w:rPr>
            <w:t>ua</w:t>
          </w:r>
        </w:p>
      </w:tc>
      <w:tc>
        <w:tcPr>
          <w:tcW w:w="1740" w:type="dxa"/>
          <w:tcBorders>
            <w:top w:val="single" w:sz="12" w:space="0" w:color="auto"/>
            <w:left w:val="nil"/>
            <w:bottom w:val="nil"/>
            <w:right w:val="nil"/>
          </w:tcBorders>
        </w:tcPr>
        <w:p w14:paraId="162FE3F9" w14:textId="77777777" w:rsidR="0032034F" w:rsidRDefault="0032034F">
          <w:pPr>
            <w:spacing w:line="360" w:lineRule="auto"/>
            <w:jc w:val="center"/>
          </w:pPr>
        </w:p>
      </w:tc>
      <w:tc>
        <w:tcPr>
          <w:tcW w:w="3840" w:type="dxa"/>
          <w:tcBorders>
            <w:top w:val="single" w:sz="12" w:space="0" w:color="auto"/>
            <w:left w:val="nil"/>
            <w:bottom w:val="nil"/>
            <w:right w:val="nil"/>
          </w:tcBorders>
          <w:vAlign w:val="center"/>
        </w:tcPr>
        <w:p w14:paraId="46497AB5" w14:textId="77777777" w:rsidR="0032034F" w:rsidRPr="00E84868" w:rsidRDefault="0032034F">
          <w:pPr>
            <w:ind w:left="-169"/>
            <w:jc w:val="center"/>
            <w:rPr>
              <w:b/>
            </w:rPr>
          </w:pPr>
          <w:proofErr w:type="spellStart"/>
          <w:r>
            <w:rPr>
              <w:sz w:val="20"/>
              <w:szCs w:val="20"/>
              <w:lang w:val="en-US"/>
            </w:rPr>
            <w:t>Acad</w:t>
          </w:r>
          <w:proofErr w:type="spellEnd"/>
          <w:r w:rsidRPr="00E84868">
            <w:rPr>
              <w:sz w:val="20"/>
              <w:szCs w:val="20"/>
            </w:rPr>
            <w:t xml:space="preserve">. </w:t>
          </w:r>
          <w:proofErr w:type="spellStart"/>
          <w:r>
            <w:rPr>
              <w:sz w:val="20"/>
              <w:szCs w:val="20"/>
              <w:lang w:val="en-US"/>
            </w:rPr>
            <w:t>Zabolotnogo</w:t>
          </w:r>
          <w:proofErr w:type="spellEnd"/>
          <w:r w:rsidRPr="00E84868">
            <w:rPr>
              <w:sz w:val="20"/>
              <w:szCs w:val="20"/>
            </w:rPr>
            <w:t xml:space="preserve"> </w:t>
          </w:r>
          <w:proofErr w:type="spellStart"/>
          <w:r>
            <w:rPr>
              <w:sz w:val="20"/>
              <w:szCs w:val="20"/>
              <w:lang w:val="en-US"/>
            </w:rPr>
            <w:t>Str</w:t>
          </w:r>
          <w:proofErr w:type="spellEnd"/>
          <w:r w:rsidRPr="00E84868">
            <w:rPr>
              <w:sz w:val="20"/>
              <w:szCs w:val="20"/>
            </w:rPr>
            <w:t xml:space="preserve">., 150 </w:t>
          </w:r>
          <w:r>
            <w:rPr>
              <w:sz w:val="20"/>
              <w:szCs w:val="20"/>
              <w:lang w:val="en-US"/>
            </w:rPr>
            <w:t>UA</w:t>
          </w:r>
          <w:r w:rsidRPr="00E84868">
            <w:rPr>
              <w:b/>
              <w:sz w:val="20"/>
              <w:szCs w:val="20"/>
            </w:rPr>
            <w:t>–</w:t>
          </w:r>
          <w:r w:rsidRPr="00E84868">
            <w:rPr>
              <w:sz w:val="20"/>
              <w:szCs w:val="20"/>
            </w:rPr>
            <w:t xml:space="preserve"> 03680 </w:t>
          </w:r>
          <w:r w:rsidRPr="00E84868">
            <w:rPr>
              <w:sz w:val="20"/>
              <w:szCs w:val="20"/>
            </w:rPr>
            <w:br/>
          </w:r>
          <w:r>
            <w:rPr>
              <w:sz w:val="20"/>
              <w:szCs w:val="20"/>
              <w:lang w:val="en-US"/>
            </w:rPr>
            <w:t>Kyiv</w:t>
          </w:r>
          <w:r w:rsidRPr="00E84868">
            <w:rPr>
              <w:b/>
              <w:sz w:val="20"/>
              <w:szCs w:val="20"/>
            </w:rPr>
            <w:t>–</w:t>
          </w:r>
          <w:r w:rsidRPr="00E84868">
            <w:rPr>
              <w:sz w:val="20"/>
              <w:szCs w:val="20"/>
            </w:rPr>
            <w:t xml:space="preserve">143, </w:t>
          </w:r>
          <w:smartTag w:uri="urn:schemas-microsoft-com:office:smarttags" w:element="country-region">
            <w:smartTag w:uri="urn:schemas-microsoft-com:office:smarttags" w:element="place">
              <w:r>
                <w:rPr>
                  <w:sz w:val="20"/>
                  <w:szCs w:val="20"/>
                  <w:lang w:val="en-US"/>
                </w:rPr>
                <w:t>Ukraine</w:t>
              </w:r>
            </w:smartTag>
          </w:smartTag>
          <w:r w:rsidRPr="00E84868">
            <w:rPr>
              <w:sz w:val="20"/>
              <w:szCs w:val="20"/>
            </w:rPr>
            <w:br/>
          </w:r>
          <w:r>
            <w:rPr>
              <w:sz w:val="20"/>
              <w:szCs w:val="20"/>
              <w:lang w:val="en-US"/>
            </w:rPr>
            <w:t>Tel</w:t>
          </w:r>
          <w:r w:rsidRPr="00E84868">
            <w:rPr>
              <w:sz w:val="20"/>
              <w:szCs w:val="20"/>
            </w:rPr>
            <w:t>.</w:t>
          </w:r>
          <w:r w:rsidRPr="00226360">
            <w:rPr>
              <w:sz w:val="20"/>
              <w:szCs w:val="20"/>
            </w:rPr>
            <w:t xml:space="preserve"> </w:t>
          </w:r>
          <w:r w:rsidRPr="00E84868">
            <w:rPr>
              <w:sz w:val="20"/>
              <w:szCs w:val="20"/>
            </w:rPr>
            <w:t>(38044)</w:t>
          </w:r>
          <w:r w:rsidRPr="00226360">
            <w:rPr>
              <w:sz w:val="20"/>
              <w:szCs w:val="20"/>
              <w:lang w:val="fr-FR"/>
            </w:rPr>
            <w:t xml:space="preserve"> </w:t>
          </w:r>
          <w:r w:rsidRPr="00E84868">
            <w:rPr>
              <w:sz w:val="20"/>
              <w:szCs w:val="20"/>
            </w:rPr>
            <w:t>5260798,</w:t>
          </w:r>
          <w:r w:rsidRPr="00226360">
            <w:rPr>
              <w:sz w:val="20"/>
              <w:szCs w:val="20"/>
              <w:lang w:val="fr-FR"/>
            </w:rPr>
            <w:t xml:space="preserve"> fax</w:t>
          </w:r>
          <w:r w:rsidRPr="00E84868">
            <w:rPr>
              <w:sz w:val="20"/>
              <w:szCs w:val="20"/>
            </w:rPr>
            <w:t xml:space="preserve"> (38044) 5260759</w:t>
          </w:r>
          <w:r w:rsidRPr="00E84868">
            <w:rPr>
              <w:sz w:val="20"/>
              <w:szCs w:val="20"/>
            </w:rPr>
            <w:br/>
          </w:r>
          <w:r>
            <w:rPr>
              <w:sz w:val="20"/>
              <w:szCs w:val="20"/>
            </w:rPr>
            <w:t>е</w:t>
          </w:r>
          <w:r w:rsidRPr="00E84868">
            <w:rPr>
              <w:b/>
              <w:sz w:val="20"/>
              <w:szCs w:val="20"/>
            </w:rPr>
            <w:t>–</w:t>
          </w:r>
          <w:r w:rsidRPr="00226360">
            <w:rPr>
              <w:sz w:val="20"/>
              <w:szCs w:val="20"/>
              <w:lang w:val="fr-FR"/>
            </w:rPr>
            <w:t>mail</w:t>
          </w:r>
          <w:r w:rsidRPr="00E84868">
            <w:rPr>
              <w:sz w:val="20"/>
              <w:szCs w:val="20"/>
            </w:rPr>
            <w:t xml:space="preserve">: </w:t>
          </w:r>
          <w:hyperlink r:id="rId3" w:history="1">
            <w:r w:rsidRPr="00226360">
              <w:rPr>
                <w:rStyle w:val="a8"/>
                <w:sz w:val="20"/>
                <w:szCs w:val="20"/>
                <w:lang w:val="fr-FR"/>
              </w:rPr>
              <w:t>kunakh</w:t>
            </w:r>
            <w:r w:rsidRPr="00E84868">
              <w:rPr>
                <w:rStyle w:val="a8"/>
                <w:sz w:val="20"/>
                <w:szCs w:val="20"/>
              </w:rPr>
              <w:t>@</w:t>
            </w:r>
            <w:r w:rsidRPr="00226360">
              <w:rPr>
                <w:rStyle w:val="a8"/>
                <w:sz w:val="20"/>
                <w:szCs w:val="20"/>
                <w:lang w:val="fr-FR"/>
              </w:rPr>
              <w:t>imbg</w:t>
            </w:r>
            <w:r w:rsidRPr="00E84868">
              <w:rPr>
                <w:rStyle w:val="a8"/>
                <w:sz w:val="20"/>
                <w:szCs w:val="20"/>
              </w:rPr>
              <w:t>.</w:t>
            </w:r>
            <w:r w:rsidRPr="00226360">
              <w:rPr>
                <w:rStyle w:val="a8"/>
                <w:sz w:val="20"/>
                <w:szCs w:val="20"/>
                <w:lang w:val="fr-FR"/>
              </w:rPr>
              <w:t>org</w:t>
            </w:r>
            <w:r w:rsidRPr="00E84868">
              <w:rPr>
                <w:rStyle w:val="a8"/>
                <w:sz w:val="20"/>
                <w:szCs w:val="20"/>
              </w:rPr>
              <w:t>.</w:t>
            </w:r>
            <w:r w:rsidRPr="00226360">
              <w:rPr>
                <w:rStyle w:val="a8"/>
                <w:sz w:val="20"/>
                <w:szCs w:val="20"/>
                <w:lang w:val="fr-FR"/>
              </w:rPr>
              <w:t>ua</w:t>
            </w:r>
          </w:hyperlink>
          <w:r w:rsidRPr="00E84868">
            <w:rPr>
              <w:sz w:val="20"/>
              <w:szCs w:val="20"/>
            </w:rPr>
            <w:br/>
          </w:r>
          <w:r w:rsidRPr="00226360">
            <w:rPr>
              <w:sz w:val="20"/>
              <w:szCs w:val="20"/>
              <w:lang w:val="fr-FR"/>
            </w:rPr>
            <w:t>www</w:t>
          </w:r>
          <w:r w:rsidRPr="00E84868">
            <w:rPr>
              <w:sz w:val="20"/>
              <w:szCs w:val="20"/>
            </w:rPr>
            <w:t>.</w:t>
          </w:r>
          <w:r w:rsidRPr="00226360">
            <w:rPr>
              <w:sz w:val="20"/>
              <w:szCs w:val="20"/>
              <w:lang w:val="fr-FR"/>
            </w:rPr>
            <w:t>utgis</w:t>
          </w:r>
          <w:r w:rsidRPr="00E84868">
            <w:rPr>
              <w:sz w:val="20"/>
              <w:szCs w:val="20"/>
            </w:rPr>
            <w:t>.</w:t>
          </w:r>
          <w:r w:rsidRPr="00226360">
            <w:rPr>
              <w:sz w:val="20"/>
              <w:szCs w:val="20"/>
              <w:lang w:val="fr-FR"/>
            </w:rPr>
            <w:t>org</w:t>
          </w:r>
          <w:r w:rsidRPr="00E84868">
            <w:rPr>
              <w:sz w:val="20"/>
              <w:szCs w:val="20"/>
            </w:rPr>
            <w:t>.</w:t>
          </w:r>
          <w:r w:rsidRPr="00226360">
            <w:rPr>
              <w:sz w:val="20"/>
              <w:szCs w:val="20"/>
              <w:lang w:val="fr-FR"/>
            </w:rPr>
            <w:t>ua</w:t>
          </w:r>
        </w:p>
      </w:tc>
    </w:tr>
  </w:tbl>
  <w:p w14:paraId="5DC647DA" w14:textId="77777777" w:rsidR="0032034F" w:rsidRPr="00E84868" w:rsidRDefault="0032034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57729"/>
    <w:multiLevelType w:val="hybridMultilevel"/>
    <w:tmpl w:val="528C4C7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330C2E"/>
    <w:multiLevelType w:val="hybridMultilevel"/>
    <w:tmpl w:val="E3745FF8"/>
    <w:lvl w:ilvl="0" w:tplc="04190005">
      <w:start w:val="1"/>
      <w:numFmt w:val="bullet"/>
      <w:lvlText w:val=""/>
      <w:lvlJc w:val="left"/>
      <w:pPr>
        <w:tabs>
          <w:tab w:val="num" w:pos="1440"/>
        </w:tabs>
        <w:ind w:left="1440" w:hanging="360"/>
      </w:pPr>
      <w:rPr>
        <w:rFonts w:ascii="Wingdings" w:hAnsi="Wingdings" w:hint="default"/>
      </w:rPr>
    </w:lvl>
    <w:lvl w:ilvl="1" w:tplc="04220003" w:tentative="1">
      <w:start w:val="1"/>
      <w:numFmt w:val="bullet"/>
      <w:lvlText w:val="o"/>
      <w:lvlJc w:val="left"/>
      <w:pPr>
        <w:ind w:left="2160" w:hanging="360"/>
      </w:pPr>
      <w:rPr>
        <w:rFonts w:ascii="Courier New" w:hAnsi="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
    <w:nsid w:val="0CA53EEC"/>
    <w:multiLevelType w:val="hybridMultilevel"/>
    <w:tmpl w:val="64707B0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A236AC3"/>
    <w:multiLevelType w:val="multilevel"/>
    <w:tmpl w:val="136A2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B7F0C39"/>
    <w:multiLevelType w:val="hybridMultilevel"/>
    <w:tmpl w:val="AE4049D2"/>
    <w:lvl w:ilvl="0" w:tplc="0419000F">
      <w:start w:val="1"/>
      <w:numFmt w:val="decimal"/>
      <w:lvlText w:val="%1."/>
      <w:lvlJc w:val="left"/>
      <w:pPr>
        <w:tabs>
          <w:tab w:val="num" w:pos="795"/>
        </w:tabs>
        <w:ind w:left="795" w:hanging="360"/>
      </w:pPr>
      <w:rPr>
        <w:rFonts w:cs="Times New Roman"/>
      </w:rPr>
    </w:lvl>
    <w:lvl w:ilvl="1" w:tplc="04190019" w:tentative="1">
      <w:start w:val="1"/>
      <w:numFmt w:val="lowerLetter"/>
      <w:lvlText w:val="%2."/>
      <w:lvlJc w:val="left"/>
      <w:pPr>
        <w:tabs>
          <w:tab w:val="num" w:pos="1515"/>
        </w:tabs>
        <w:ind w:left="1515" w:hanging="360"/>
      </w:pPr>
      <w:rPr>
        <w:rFonts w:cs="Times New Roman"/>
      </w:rPr>
    </w:lvl>
    <w:lvl w:ilvl="2" w:tplc="0419001B" w:tentative="1">
      <w:start w:val="1"/>
      <w:numFmt w:val="lowerRoman"/>
      <w:lvlText w:val="%3."/>
      <w:lvlJc w:val="right"/>
      <w:pPr>
        <w:tabs>
          <w:tab w:val="num" w:pos="2235"/>
        </w:tabs>
        <w:ind w:left="2235" w:hanging="180"/>
      </w:pPr>
      <w:rPr>
        <w:rFonts w:cs="Times New Roman"/>
      </w:rPr>
    </w:lvl>
    <w:lvl w:ilvl="3" w:tplc="0419000F" w:tentative="1">
      <w:start w:val="1"/>
      <w:numFmt w:val="decimal"/>
      <w:lvlText w:val="%4."/>
      <w:lvlJc w:val="left"/>
      <w:pPr>
        <w:tabs>
          <w:tab w:val="num" w:pos="2955"/>
        </w:tabs>
        <w:ind w:left="2955" w:hanging="360"/>
      </w:pPr>
      <w:rPr>
        <w:rFonts w:cs="Times New Roman"/>
      </w:rPr>
    </w:lvl>
    <w:lvl w:ilvl="4" w:tplc="04190019" w:tentative="1">
      <w:start w:val="1"/>
      <w:numFmt w:val="lowerLetter"/>
      <w:lvlText w:val="%5."/>
      <w:lvlJc w:val="left"/>
      <w:pPr>
        <w:tabs>
          <w:tab w:val="num" w:pos="3675"/>
        </w:tabs>
        <w:ind w:left="3675" w:hanging="360"/>
      </w:pPr>
      <w:rPr>
        <w:rFonts w:cs="Times New Roman"/>
      </w:rPr>
    </w:lvl>
    <w:lvl w:ilvl="5" w:tplc="0419001B" w:tentative="1">
      <w:start w:val="1"/>
      <w:numFmt w:val="lowerRoman"/>
      <w:lvlText w:val="%6."/>
      <w:lvlJc w:val="right"/>
      <w:pPr>
        <w:tabs>
          <w:tab w:val="num" w:pos="4395"/>
        </w:tabs>
        <w:ind w:left="4395" w:hanging="180"/>
      </w:pPr>
      <w:rPr>
        <w:rFonts w:cs="Times New Roman"/>
      </w:rPr>
    </w:lvl>
    <w:lvl w:ilvl="6" w:tplc="0419000F" w:tentative="1">
      <w:start w:val="1"/>
      <w:numFmt w:val="decimal"/>
      <w:lvlText w:val="%7."/>
      <w:lvlJc w:val="left"/>
      <w:pPr>
        <w:tabs>
          <w:tab w:val="num" w:pos="5115"/>
        </w:tabs>
        <w:ind w:left="5115" w:hanging="360"/>
      </w:pPr>
      <w:rPr>
        <w:rFonts w:cs="Times New Roman"/>
      </w:rPr>
    </w:lvl>
    <w:lvl w:ilvl="7" w:tplc="04190019" w:tentative="1">
      <w:start w:val="1"/>
      <w:numFmt w:val="lowerLetter"/>
      <w:lvlText w:val="%8."/>
      <w:lvlJc w:val="left"/>
      <w:pPr>
        <w:tabs>
          <w:tab w:val="num" w:pos="5835"/>
        </w:tabs>
        <w:ind w:left="5835" w:hanging="360"/>
      </w:pPr>
      <w:rPr>
        <w:rFonts w:cs="Times New Roman"/>
      </w:rPr>
    </w:lvl>
    <w:lvl w:ilvl="8" w:tplc="0419001B" w:tentative="1">
      <w:start w:val="1"/>
      <w:numFmt w:val="lowerRoman"/>
      <w:lvlText w:val="%9."/>
      <w:lvlJc w:val="right"/>
      <w:pPr>
        <w:tabs>
          <w:tab w:val="num" w:pos="6555"/>
        </w:tabs>
        <w:ind w:left="6555" w:hanging="180"/>
      </w:pPr>
      <w:rPr>
        <w:rFonts w:cs="Times New Roman"/>
      </w:rPr>
    </w:lvl>
  </w:abstractNum>
  <w:abstractNum w:abstractNumId="5">
    <w:nsid w:val="32326A79"/>
    <w:multiLevelType w:val="hybridMultilevel"/>
    <w:tmpl w:val="AE28D61E"/>
    <w:lvl w:ilvl="0" w:tplc="E26E4C36">
      <w:start w:val="1"/>
      <w:numFmt w:val="decimal"/>
      <w:lvlText w:val="%1."/>
      <w:lvlJc w:val="left"/>
      <w:pPr>
        <w:ind w:left="720" w:hanging="360"/>
      </w:pPr>
      <w:rPr>
        <w:rFonts w:ascii="Times New Roman" w:hAnsi="Times New Roman" w:cs="Times New Roman" w:hint="default"/>
        <w:sz w:val="24"/>
        <w:szCs w:val="24"/>
      </w:rPr>
    </w:lvl>
    <w:lvl w:ilvl="1" w:tplc="56CA0D98">
      <w:start w:val="1"/>
      <w:numFmt w:val="decimal"/>
      <w:lvlText w:val="%2."/>
      <w:lvlJc w:val="left"/>
      <w:pPr>
        <w:tabs>
          <w:tab w:val="num" w:pos="1440"/>
        </w:tabs>
        <w:ind w:left="1440" w:hanging="360"/>
      </w:pPr>
      <w:rPr>
        <w:rFonts w:cs="Times New Roman" w:hint="default"/>
        <w:sz w:val="24"/>
        <w:szCs w:val="24"/>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6">
    <w:nsid w:val="334633F9"/>
    <w:multiLevelType w:val="hybridMultilevel"/>
    <w:tmpl w:val="3050E42E"/>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3DE11DA0"/>
    <w:multiLevelType w:val="hybridMultilevel"/>
    <w:tmpl w:val="57AA7EC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48FC1F2C"/>
    <w:multiLevelType w:val="hybridMultilevel"/>
    <w:tmpl w:val="07DE190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56F12CE6"/>
    <w:multiLevelType w:val="hybridMultilevel"/>
    <w:tmpl w:val="46409018"/>
    <w:lvl w:ilvl="0" w:tplc="FA728174">
      <w:start w:val="1"/>
      <w:numFmt w:val="decimal"/>
      <w:lvlText w:val="%1."/>
      <w:lvlJc w:val="left"/>
      <w:pPr>
        <w:tabs>
          <w:tab w:val="num" w:pos="780"/>
        </w:tabs>
        <w:ind w:left="780" w:hanging="4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5B1A428E"/>
    <w:multiLevelType w:val="hybridMultilevel"/>
    <w:tmpl w:val="F0B2997E"/>
    <w:lvl w:ilvl="0" w:tplc="FF168990">
      <w:start w:val="1"/>
      <w:numFmt w:val="decimal"/>
      <w:lvlText w:val="%1."/>
      <w:lvlJc w:val="left"/>
      <w:pPr>
        <w:tabs>
          <w:tab w:val="num" w:pos="795"/>
        </w:tabs>
        <w:ind w:left="795"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5E5D6278"/>
    <w:multiLevelType w:val="multilevel"/>
    <w:tmpl w:val="AE4049D2"/>
    <w:lvl w:ilvl="0">
      <w:start w:val="1"/>
      <w:numFmt w:val="decimal"/>
      <w:lvlText w:val="%1."/>
      <w:lvlJc w:val="left"/>
      <w:pPr>
        <w:tabs>
          <w:tab w:val="num" w:pos="795"/>
        </w:tabs>
        <w:ind w:left="795" w:hanging="360"/>
      </w:pPr>
      <w:rPr>
        <w:rFonts w:cs="Times New Roman"/>
      </w:rPr>
    </w:lvl>
    <w:lvl w:ilvl="1">
      <w:start w:val="1"/>
      <w:numFmt w:val="lowerLetter"/>
      <w:lvlText w:val="%2."/>
      <w:lvlJc w:val="left"/>
      <w:pPr>
        <w:tabs>
          <w:tab w:val="num" w:pos="1515"/>
        </w:tabs>
        <w:ind w:left="1515" w:hanging="360"/>
      </w:pPr>
      <w:rPr>
        <w:rFonts w:cs="Times New Roman"/>
      </w:rPr>
    </w:lvl>
    <w:lvl w:ilvl="2">
      <w:start w:val="1"/>
      <w:numFmt w:val="lowerRoman"/>
      <w:lvlText w:val="%3."/>
      <w:lvlJc w:val="right"/>
      <w:pPr>
        <w:tabs>
          <w:tab w:val="num" w:pos="2235"/>
        </w:tabs>
        <w:ind w:left="2235" w:hanging="180"/>
      </w:pPr>
      <w:rPr>
        <w:rFonts w:cs="Times New Roman"/>
      </w:rPr>
    </w:lvl>
    <w:lvl w:ilvl="3">
      <w:start w:val="1"/>
      <w:numFmt w:val="decimal"/>
      <w:lvlText w:val="%4."/>
      <w:lvlJc w:val="left"/>
      <w:pPr>
        <w:tabs>
          <w:tab w:val="num" w:pos="2955"/>
        </w:tabs>
        <w:ind w:left="2955" w:hanging="360"/>
      </w:pPr>
      <w:rPr>
        <w:rFonts w:cs="Times New Roman"/>
      </w:rPr>
    </w:lvl>
    <w:lvl w:ilvl="4">
      <w:start w:val="1"/>
      <w:numFmt w:val="lowerLetter"/>
      <w:lvlText w:val="%5."/>
      <w:lvlJc w:val="left"/>
      <w:pPr>
        <w:tabs>
          <w:tab w:val="num" w:pos="3675"/>
        </w:tabs>
        <w:ind w:left="3675" w:hanging="360"/>
      </w:pPr>
      <w:rPr>
        <w:rFonts w:cs="Times New Roman"/>
      </w:rPr>
    </w:lvl>
    <w:lvl w:ilvl="5">
      <w:start w:val="1"/>
      <w:numFmt w:val="lowerRoman"/>
      <w:lvlText w:val="%6."/>
      <w:lvlJc w:val="right"/>
      <w:pPr>
        <w:tabs>
          <w:tab w:val="num" w:pos="4395"/>
        </w:tabs>
        <w:ind w:left="4395" w:hanging="180"/>
      </w:pPr>
      <w:rPr>
        <w:rFonts w:cs="Times New Roman"/>
      </w:rPr>
    </w:lvl>
    <w:lvl w:ilvl="6">
      <w:start w:val="1"/>
      <w:numFmt w:val="decimal"/>
      <w:lvlText w:val="%7."/>
      <w:lvlJc w:val="left"/>
      <w:pPr>
        <w:tabs>
          <w:tab w:val="num" w:pos="5115"/>
        </w:tabs>
        <w:ind w:left="5115" w:hanging="360"/>
      </w:pPr>
      <w:rPr>
        <w:rFonts w:cs="Times New Roman"/>
      </w:rPr>
    </w:lvl>
    <w:lvl w:ilvl="7">
      <w:start w:val="1"/>
      <w:numFmt w:val="lowerLetter"/>
      <w:lvlText w:val="%8."/>
      <w:lvlJc w:val="left"/>
      <w:pPr>
        <w:tabs>
          <w:tab w:val="num" w:pos="5835"/>
        </w:tabs>
        <w:ind w:left="5835" w:hanging="360"/>
      </w:pPr>
      <w:rPr>
        <w:rFonts w:cs="Times New Roman"/>
      </w:rPr>
    </w:lvl>
    <w:lvl w:ilvl="8">
      <w:start w:val="1"/>
      <w:numFmt w:val="lowerRoman"/>
      <w:lvlText w:val="%9."/>
      <w:lvlJc w:val="right"/>
      <w:pPr>
        <w:tabs>
          <w:tab w:val="num" w:pos="6555"/>
        </w:tabs>
        <w:ind w:left="6555" w:hanging="180"/>
      </w:pPr>
      <w:rPr>
        <w:rFonts w:cs="Times New Roman"/>
      </w:rPr>
    </w:lvl>
  </w:abstractNum>
  <w:abstractNum w:abstractNumId="12">
    <w:nsid w:val="648635EC"/>
    <w:multiLevelType w:val="hybridMultilevel"/>
    <w:tmpl w:val="B1A6B276"/>
    <w:lvl w:ilvl="0" w:tplc="56CA0D98">
      <w:start w:val="1"/>
      <w:numFmt w:val="decimal"/>
      <w:lvlText w:val="%1."/>
      <w:lvlJc w:val="left"/>
      <w:pPr>
        <w:tabs>
          <w:tab w:val="num" w:pos="900"/>
        </w:tabs>
        <w:ind w:left="900" w:hanging="360"/>
      </w:pPr>
      <w:rPr>
        <w:rFonts w:cs="Times New Roman" w:hint="default"/>
      </w:rPr>
    </w:lvl>
    <w:lvl w:ilvl="1" w:tplc="DA3A91DC">
      <w:start w:val="1"/>
      <w:numFmt w:val="decimal"/>
      <w:lvlText w:val="%2."/>
      <w:lvlJc w:val="left"/>
      <w:pPr>
        <w:tabs>
          <w:tab w:val="num" w:pos="644"/>
        </w:tabs>
        <w:ind w:left="644" w:hanging="360"/>
      </w:pPr>
      <w:rPr>
        <w:rFonts w:ascii="Times New Roman" w:hAnsi="Times New Roman" w:cs="Times New Roman" w:hint="default"/>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3">
    <w:nsid w:val="6DDA23A1"/>
    <w:multiLevelType w:val="hybridMultilevel"/>
    <w:tmpl w:val="361EA0F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715E7856"/>
    <w:multiLevelType w:val="hybridMultilevel"/>
    <w:tmpl w:val="9E3A95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795531C"/>
    <w:multiLevelType w:val="hybridMultilevel"/>
    <w:tmpl w:val="3AAC249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8"/>
  </w:num>
  <w:num w:numId="3">
    <w:abstractNumId w:val="9"/>
  </w:num>
  <w:num w:numId="4">
    <w:abstractNumId w:val="13"/>
  </w:num>
  <w:num w:numId="5">
    <w:abstractNumId w:val="15"/>
  </w:num>
  <w:num w:numId="6">
    <w:abstractNumId w:val="7"/>
  </w:num>
  <w:num w:numId="7">
    <w:abstractNumId w:val="11"/>
  </w:num>
  <w:num w:numId="8">
    <w:abstractNumId w:val="10"/>
  </w:num>
  <w:num w:numId="9">
    <w:abstractNumId w:val="5"/>
  </w:num>
  <w:num w:numId="10">
    <w:abstractNumId w:val="1"/>
  </w:num>
  <w:num w:numId="11">
    <w:abstractNumId w:val="3"/>
  </w:num>
  <w:num w:numId="12">
    <w:abstractNumId w:val="12"/>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6"/>
  </w:num>
  <w:num w:numId="17">
    <w:abstractNumId w:val="14"/>
  </w:num>
  <w:num w:numId="18">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stia">
    <w15:presenceInfo w15:providerId="None" w15:userId="kost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2"/>
  </w:compat>
  <w:rsids>
    <w:rsidRoot w:val="003C1C2F"/>
    <w:rsid w:val="000015D0"/>
    <w:rsid w:val="00021E35"/>
    <w:rsid w:val="00031C5F"/>
    <w:rsid w:val="00055B6C"/>
    <w:rsid w:val="00055BF6"/>
    <w:rsid w:val="00077333"/>
    <w:rsid w:val="00093843"/>
    <w:rsid w:val="00093C55"/>
    <w:rsid w:val="000A68B1"/>
    <w:rsid w:val="000C677B"/>
    <w:rsid w:val="000F778C"/>
    <w:rsid w:val="00100B7D"/>
    <w:rsid w:val="00101867"/>
    <w:rsid w:val="00112AC1"/>
    <w:rsid w:val="00122AD5"/>
    <w:rsid w:val="00145372"/>
    <w:rsid w:val="00157D4B"/>
    <w:rsid w:val="00172C48"/>
    <w:rsid w:val="00183B96"/>
    <w:rsid w:val="0018522A"/>
    <w:rsid w:val="00187F89"/>
    <w:rsid w:val="0019368C"/>
    <w:rsid w:val="00193B69"/>
    <w:rsid w:val="00196452"/>
    <w:rsid w:val="00197CFA"/>
    <w:rsid w:val="001C0493"/>
    <w:rsid w:val="001D4DBF"/>
    <w:rsid w:val="001E7E40"/>
    <w:rsid w:val="001E7EB9"/>
    <w:rsid w:val="00205EDF"/>
    <w:rsid w:val="002120A2"/>
    <w:rsid w:val="0021458E"/>
    <w:rsid w:val="0021669A"/>
    <w:rsid w:val="00217405"/>
    <w:rsid w:val="00217CE8"/>
    <w:rsid w:val="00226360"/>
    <w:rsid w:val="00234EFD"/>
    <w:rsid w:val="00240158"/>
    <w:rsid w:val="002545C2"/>
    <w:rsid w:val="002600A3"/>
    <w:rsid w:val="00272D7D"/>
    <w:rsid w:val="00274179"/>
    <w:rsid w:val="00281590"/>
    <w:rsid w:val="002841D8"/>
    <w:rsid w:val="00284271"/>
    <w:rsid w:val="00285898"/>
    <w:rsid w:val="00291569"/>
    <w:rsid w:val="002A4D2D"/>
    <w:rsid w:val="002B0E91"/>
    <w:rsid w:val="002B5BFD"/>
    <w:rsid w:val="002B5F4D"/>
    <w:rsid w:val="002C013E"/>
    <w:rsid w:val="002C3B85"/>
    <w:rsid w:val="002F4411"/>
    <w:rsid w:val="00307A19"/>
    <w:rsid w:val="00316C46"/>
    <w:rsid w:val="0032034F"/>
    <w:rsid w:val="003228C7"/>
    <w:rsid w:val="00322B0B"/>
    <w:rsid w:val="003261FD"/>
    <w:rsid w:val="00340CA9"/>
    <w:rsid w:val="00346645"/>
    <w:rsid w:val="00347F34"/>
    <w:rsid w:val="00350422"/>
    <w:rsid w:val="0036052F"/>
    <w:rsid w:val="003627E6"/>
    <w:rsid w:val="00372069"/>
    <w:rsid w:val="00383F17"/>
    <w:rsid w:val="0039561C"/>
    <w:rsid w:val="003A31F9"/>
    <w:rsid w:val="003B2C57"/>
    <w:rsid w:val="003B328E"/>
    <w:rsid w:val="003C1C2F"/>
    <w:rsid w:val="003C61FB"/>
    <w:rsid w:val="003C78AB"/>
    <w:rsid w:val="003D15C8"/>
    <w:rsid w:val="003D1B78"/>
    <w:rsid w:val="003E0601"/>
    <w:rsid w:val="003E64F1"/>
    <w:rsid w:val="003F0AE3"/>
    <w:rsid w:val="00401A6F"/>
    <w:rsid w:val="0041160A"/>
    <w:rsid w:val="00417853"/>
    <w:rsid w:val="0042570F"/>
    <w:rsid w:val="00432F19"/>
    <w:rsid w:val="0043398E"/>
    <w:rsid w:val="0044558D"/>
    <w:rsid w:val="00462A98"/>
    <w:rsid w:val="0046371F"/>
    <w:rsid w:val="0047219F"/>
    <w:rsid w:val="00482381"/>
    <w:rsid w:val="00495E29"/>
    <w:rsid w:val="004A1F4F"/>
    <w:rsid w:val="004B2763"/>
    <w:rsid w:val="004D72E3"/>
    <w:rsid w:val="004E29A5"/>
    <w:rsid w:val="004E6901"/>
    <w:rsid w:val="00507457"/>
    <w:rsid w:val="00511BE3"/>
    <w:rsid w:val="00535474"/>
    <w:rsid w:val="00535D97"/>
    <w:rsid w:val="00551783"/>
    <w:rsid w:val="00563915"/>
    <w:rsid w:val="00576A78"/>
    <w:rsid w:val="00583403"/>
    <w:rsid w:val="0059181A"/>
    <w:rsid w:val="005A1FA5"/>
    <w:rsid w:val="005A576E"/>
    <w:rsid w:val="005A7D42"/>
    <w:rsid w:val="005B5EE9"/>
    <w:rsid w:val="005D744B"/>
    <w:rsid w:val="005E0850"/>
    <w:rsid w:val="005E16B0"/>
    <w:rsid w:val="005F7234"/>
    <w:rsid w:val="00601EDD"/>
    <w:rsid w:val="00611A27"/>
    <w:rsid w:val="00612E21"/>
    <w:rsid w:val="00622F98"/>
    <w:rsid w:val="0063187D"/>
    <w:rsid w:val="006376CC"/>
    <w:rsid w:val="0065631E"/>
    <w:rsid w:val="006639CC"/>
    <w:rsid w:val="00670F41"/>
    <w:rsid w:val="00683C26"/>
    <w:rsid w:val="00684B1C"/>
    <w:rsid w:val="0068658E"/>
    <w:rsid w:val="00687626"/>
    <w:rsid w:val="00695BA6"/>
    <w:rsid w:val="00696FB2"/>
    <w:rsid w:val="006A1D9B"/>
    <w:rsid w:val="006A30BE"/>
    <w:rsid w:val="006A41B4"/>
    <w:rsid w:val="006B5DE4"/>
    <w:rsid w:val="006B6040"/>
    <w:rsid w:val="006C1E51"/>
    <w:rsid w:val="006E10E7"/>
    <w:rsid w:val="006E2628"/>
    <w:rsid w:val="00705199"/>
    <w:rsid w:val="00712626"/>
    <w:rsid w:val="007147EC"/>
    <w:rsid w:val="0071683F"/>
    <w:rsid w:val="007447A6"/>
    <w:rsid w:val="00751C74"/>
    <w:rsid w:val="0075575B"/>
    <w:rsid w:val="00766121"/>
    <w:rsid w:val="00776148"/>
    <w:rsid w:val="0078613E"/>
    <w:rsid w:val="0079474A"/>
    <w:rsid w:val="00794CC2"/>
    <w:rsid w:val="007A052C"/>
    <w:rsid w:val="007A63E2"/>
    <w:rsid w:val="007B3EA2"/>
    <w:rsid w:val="007C37C8"/>
    <w:rsid w:val="007D105A"/>
    <w:rsid w:val="007F0F4F"/>
    <w:rsid w:val="007F1C13"/>
    <w:rsid w:val="007F2ECB"/>
    <w:rsid w:val="008051D0"/>
    <w:rsid w:val="0080709E"/>
    <w:rsid w:val="0081070C"/>
    <w:rsid w:val="00817DC8"/>
    <w:rsid w:val="00821220"/>
    <w:rsid w:val="00835F42"/>
    <w:rsid w:val="008447BA"/>
    <w:rsid w:val="00844A92"/>
    <w:rsid w:val="00851E56"/>
    <w:rsid w:val="008701B9"/>
    <w:rsid w:val="008728E1"/>
    <w:rsid w:val="0087717C"/>
    <w:rsid w:val="008778E9"/>
    <w:rsid w:val="00887D07"/>
    <w:rsid w:val="00890C50"/>
    <w:rsid w:val="00891F4A"/>
    <w:rsid w:val="0089347A"/>
    <w:rsid w:val="008A1661"/>
    <w:rsid w:val="008B2D24"/>
    <w:rsid w:val="008B4B36"/>
    <w:rsid w:val="008B6E7E"/>
    <w:rsid w:val="008C2195"/>
    <w:rsid w:val="008C5CBA"/>
    <w:rsid w:val="008D1088"/>
    <w:rsid w:val="008F24A5"/>
    <w:rsid w:val="009005BD"/>
    <w:rsid w:val="00901BCF"/>
    <w:rsid w:val="00901CFF"/>
    <w:rsid w:val="009026C8"/>
    <w:rsid w:val="0091782A"/>
    <w:rsid w:val="00933D57"/>
    <w:rsid w:val="00960C1B"/>
    <w:rsid w:val="009770D2"/>
    <w:rsid w:val="009813A3"/>
    <w:rsid w:val="009854BE"/>
    <w:rsid w:val="009E0024"/>
    <w:rsid w:val="009E0F7B"/>
    <w:rsid w:val="009E6726"/>
    <w:rsid w:val="009F284E"/>
    <w:rsid w:val="009F32FE"/>
    <w:rsid w:val="009F35C5"/>
    <w:rsid w:val="00A04CC1"/>
    <w:rsid w:val="00A07EA6"/>
    <w:rsid w:val="00A1579E"/>
    <w:rsid w:val="00A2214E"/>
    <w:rsid w:val="00A256E5"/>
    <w:rsid w:val="00A311CB"/>
    <w:rsid w:val="00A32328"/>
    <w:rsid w:val="00A36031"/>
    <w:rsid w:val="00A558C1"/>
    <w:rsid w:val="00A56D41"/>
    <w:rsid w:val="00A57264"/>
    <w:rsid w:val="00A67F3F"/>
    <w:rsid w:val="00A740AE"/>
    <w:rsid w:val="00A814D9"/>
    <w:rsid w:val="00A91725"/>
    <w:rsid w:val="00A9269B"/>
    <w:rsid w:val="00A95052"/>
    <w:rsid w:val="00AA2CBB"/>
    <w:rsid w:val="00AA519D"/>
    <w:rsid w:val="00AC62DE"/>
    <w:rsid w:val="00AC63F7"/>
    <w:rsid w:val="00AD2908"/>
    <w:rsid w:val="00AD4C3F"/>
    <w:rsid w:val="00B55FEE"/>
    <w:rsid w:val="00B56AB6"/>
    <w:rsid w:val="00B606AE"/>
    <w:rsid w:val="00B6371D"/>
    <w:rsid w:val="00B67EC0"/>
    <w:rsid w:val="00B80897"/>
    <w:rsid w:val="00B929ED"/>
    <w:rsid w:val="00B9361E"/>
    <w:rsid w:val="00BA249E"/>
    <w:rsid w:val="00BA297A"/>
    <w:rsid w:val="00BB2FAE"/>
    <w:rsid w:val="00BC552F"/>
    <w:rsid w:val="00BC7F4C"/>
    <w:rsid w:val="00BD3888"/>
    <w:rsid w:val="00BD75F0"/>
    <w:rsid w:val="00BE0035"/>
    <w:rsid w:val="00BE28C6"/>
    <w:rsid w:val="00BE5582"/>
    <w:rsid w:val="00C03373"/>
    <w:rsid w:val="00C32658"/>
    <w:rsid w:val="00C42093"/>
    <w:rsid w:val="00C4300C"/>
    <w:rsid w:val="00C516E3"/>
    <w:rsid w:val="00C65D41"/>
    <w:rsid w:val="00C74DFD"/>
    <w:rsid w:val="00C77800"/>
    <w:rsid w:val="00C8034F"/>
    <w:rsid w:val="00C903D3"/>
    <w:rsid w:val="00C9419F"/>
    <w:rsid w:val="00CA120F"/>
    <w:rsid w:val="00CB535A"/>
    <w:rsid w:val="00CC2808"/>
    <w:rsid w:val="00CC3CE1"/>
    <w:rsid w:val="00CE0172"/>
    <w:rsid w:val="00CE5A1D"/>
    <w:rsid w:val="00CF1D54"/>
    <w:rsid w:val="00CF3F80"/>
    <w:rsid w:val="00CF4A42"/>
    <w:rsid w:val="00CF531B"/>
    <w:rsid w:val="00D02C10"/>
    <w:rsid w:val="00D07C65"/>
    <w:rsid w:val="00D10636"/>
    <w:rsid w:val="00D16717"/>
    <w:rsid w:val="00D21354"/>
    <w:rsid w:val="00D21414"/>
    <w:rsid w:val="00D520CB"/>
    <w:rsid w:val="00D5697D"/>
    <w:rsid w:val="00D935E4"/>
    <w:rsid w:val="00DA0103"/>
    <w:rsid w:val="00DB51FC"/>
    <w:rsid w:val="00DB7BD8"/>
    <w:rsid w:val="00DC1264"/>
    <w:rsid w:val="00DC7DD7"/>
    <w:rsid w:val="00DD259D"/>
    <w:rsid w:val="00DD3C50"/>
    <w:rsid w:val="00DD7DFF"/>
    <w:rsid w:val="00DF127D"/>
    <w:rsid w:val="00DF53AE"/>
    <w:rsid w:val="00DF6094"/>
    <w:rsid w:val="00DF63EB"/>
    <w:rsid w:val="00E050C0"/>
    <w:rsid w:val="00E0625E"/>
    <w:rsid w:val="00E24432"/>
    <w:rsid w:val="00E31CE9"/>
    <w:rsid w:val="00E400C1"/>
    <w:rsid w:val="00E43CEF"/>
    <w:rsid w:val="00E57FE2"/>
    <w:rsid w:val="00E74CE5"/>
    <w:rsid w:val="00E7698A"/>
    <w:rsid w:val="00E84868"/>
    <w:rsid w:val="00E85925"/>
    <w:rsid w:val="00E905AD"/>
    <w:rsid w:val="00EA395D"/>
    <w:rsid w:val="00EA70FE"/>
    <w:rsid w:val="00EA7BF3"/>
    <w:rsid w:val="00EC0ABE"/>
    <w:rsid w:val="00ED0787"/>
    <w:rsid w:val="00ED31FC"/>
    <w:rsid w:val="00ED47F1"/>
    <w:rsid w:val="00EF318B"/>
    <w:rsid w:val="00EF5F8E"/>
    <w:rsid w:val="00EF655B"/>
    <w:rsid w:val="00EF6ECB"/>
    <w:rsid w:val="00F05FA4"/>
    <w:rsid w:val="00F11B2D"/>
    <w:rsid w:val="00F1596D"/>
    <w:rsid w:val="00F21973"/>
    <w:rsid w:val="00F22646"/>
    <w:rsid w:val="00F3247B"/>
    <w:rsid w:val="00F34524"/>
    <w:rsid w:val="00F525A6"/>
    <w:rsid w:val="00F70CC5"/>
    <w:rsid w:val="00F748A6"/>
    <w:rsid w:val="00F9151E"/>
    <w:rsid w:val="00F91A56"/>
    <w:rsid w:val="00F949DC"/>
    <w:rsid w:val="00FB2D77"/>
    <w:rsid w:val="00FC1C16"/>
    <w:rsid w:val="00FD3C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metricconverter"/>
  <w:shapeDefaults>
    <o:shapedefaults v:ext="edit" spidmax="11265"/>
    <o:shapelayout v:ext="edit">
      <o:idmap v:ext="edit" data="1"/>
    </o:shapelayout>
  </w:shapeDefaults>
  <w:decimalSymbol w:val=","/>
  <w:listSeparator w:val=";"/>
  <w14:docId w14:val="2AB4D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3C1C2F"/>
    <w:rPr>
      <w:rFonts w:ascii="Times New Roman" w:eastAsia="Times New Roman" w:hAnsi="Times New Roman"/>
      <w:sz w:val="24"/>
      <w:szCs w:val="24"/>
      <w:lang w:val="uk-UA" w:eastAsia="uk-UA"/>
    </w:rPr>
  </w:style>
  <w:style w:type="paragraph" w:styleId="1">
    <w:name w:val="heading 1"/>
    <w:basedOn w:val="a"/>
    <w:next w:val="a"/>
    <w:link w:val="10"/>
    <w:uiPriority w:val="99"/>
    <w:qFormat/>
    <w:locked/>
    <w:rsid w:val="00FB2D77"/>
    <w:pPr>
      <w:keepNext/>
      <w:spacing w:before="240" w:after="60"/>
      <w:outlineLvl w:val="0"/>
    </w:pPr>
    <w:rPr>
      <w:rFonts w:ascii="Cambria" w:hAnsi="Cambria"/>
      <w:b/>
      <w:bCs/>
      <w:kern w:val="32"/>
      <w:sz w:val="32"/>
      <w:szCs w:val="32"/>
    </w:rPr>
  </w:style>
  <w:style w:type="paragraph" w:styleId="3">
    <w:name w:val="heading 3"/>
    <w:basedOn w:val="a"/>
    <w:link w:val="30"/>
    <w:uiPriority w:val="99"/>
    <w:qFormat/>
    <w:rsid w:val="003C1C2F"/>
    <w:pPr>
      <w:spacing w:before="100" w:beforeAutospacing="1" w:after="100" w:afterAutospacing="1"/>
      <w:outlineLvl w:val="2"/>
    </w:pPr>
    <w:rPr>
      <w:rFonts w:eastAsia="Calibri"/>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B2D77"/>
    <w:rPr>
      <w:rFonts w:ascii="Cambria" w:hAnsi="Cambria" w:cs="Times New Roman"/>
      <w:b/>
      <w:bCs/>
      <w:kern w:val="32"/>
      <w:sz w:val="32"/>
      <w:szCs w:val="32"/>
      <w:lang w:val="uk-UA" w:eastAsia="uk-UA"/>
    </w:rPr>
  </w:style>
  <w:style w:type="character" w:customStyle="1" w:styleId="30">
    <w:name w:val="Заголовок 3 Знак"/>
    <w:link w:val="3"/>
    <w:uiPriority w:val="99"/>
    <w:locked/>
    <w:rsid w:val="003C1C2F"/>
    <w:rPr>
      <w:rFonts w:ascii="Times New Roman" w:hAnsi="Times New Roman" w:cs="Times New Roman"/>
      <w:b/>
      <w:sz w:val="27"/>
      <w:lang w:eastAsia="ru-RU"/>
    </w:rPr>
  </w:style>
  <w:style w:type="character" w:styleId="a3">
    <w:name w:val="Strong"/>
    <w:uiPriority w:val="99"/>
    <w:qFormat/>
    <w:rsid w:val="003C1C2F"/>
    <w:rPr>
      <w:rFonts w:cs="Times New Roman"/>
      <w:b/>
    </w:rPr>
  </w:style>
  <w:style w:type="paragraph" w:styleId="a4">
    <w:name w:val="header"/>
    <w:basedOn w:val="a"/>
    <w:link w:val="a5"/>
    <w:uiPriority w:val="99"/>
    <w:rsid w:val="003C1C2F"/>
    <w:pPr>
      <w:tabs>
        <w:tab w:val="center" w:pos="4677"/>
        <w:tab w:val="right" w:pos="9355"/>
      </w:tabs>
    </w:pPr>
    <w:rPr>
      <w:rFonts w:eastAsia="Calibri"/>
    </w:rPr>
  </w:style>
  <w:style w:type="character" w:customStyle="1" w:styleId="a5">
    <w:name w:val="Верхний колонтитул Знак"/>
    <w:link w:val="a4"/>
    <w:uiPriority w:val="99"/>
    <w:locked/>
    <w:rsid w:val="003C1C2F"/>
    <w:rPr>
      <w:rFonts w:ascii="Times New Roman" w:hAnsi="Times New Roman" w:cs="Times New Roman"/>
      <w:sz w:val="24"/>
      <w:lang w:val="uk-UA" w:eastAsia="uk-UA"/>
    </w:rPr>
  </w:style>
  <w:style w:type="paragraph" w:styleId="a6">
    <w:name w:val="footer"/>
    <w:basedOn w:val="a"/>
    <w:link w:val="a7"/>
    <w:uiPriority w:val="99"/>
    <w:rsid w:val="003C1C2F"/>
    <w:pPr>
      <w:tabs>
        <w:tab w:val="center" w:pos="4677"/>
        <w:tab w:val="right" w:pos="9355"/>
      </w:tabs>
    </w:pPr>
    <w:rPr>
      <w:rFonts w:eastAsia="Calibri"/>
    </w:rPr>
  </w:style>
  <w:style w:type="character" w:customStyle="1" w:styleId="a7">
    <w:name w:val="Нижний колонтитул Знак"/>
    <w:link w:val="a6"/>
    <w:uiPriority w:val="99"/>
    <w:locked/>
    <w:rsid w:val="003C1C2F"/>
    <w:rPr>
      <w:rFonts w:ascii="Times New Roman" w:hAnsi="Times New Roman" w:cs="Times New Roman"/>
      <w:sz w:val="24"/>
      <w:lang w:val="uk-UA" w:eastAsia="uk-UA"/>
    </w:rPr>
  </w:style>
  <w:style w:type="character" w:styleId="a8">
    <w:name w:val="Hyperlink"/>
    <w:uiPriority w:val="99"/>
    <w:rsid w:val="003C1C2F"/>
    <w:rPr>
      <w:rFonts w:cs="Times New Roman"/>
      <w:color w:val="0000FF"/>
      <w:u w:val="single"/>
    </w:rPr>
  </w:style>
  <w:style w:type="paragraph" w:styleId="a9">
    <w:name w:val="Balloon Text"/>
    <w:basedOn w:val="a"/>
    <w:link w:val="aa"/>
    <w:uiPriority w:val="99"/>
    <w:semiHidden/>
    <w:rsid w:val="003C1C2F"/>
    <w:rPr>
      <w:rFonts w:ascii="Tahoma" w:eastAsia="Calibri" w:hAnsi="Tahoma"/>
      <w:sz w:val="16"/>
      <w:szCs w:val="16"/>
    </w:rPr>
  </w:style>
  <w:style w:type="character" w:customStyle="1" w:styleId="aa">
    <w:name w:val="Текст выноски Знак"/>
    <w:link w:val="a9"/>
    <w:uiPriority w:val="99"/>
    <w:semiHidden/>
    <w:locked/>
    <w:rsid w:val="003C1C2F"/>
    <w:rPr>
      <w:rFonts w:ascii="Tahoma" w:hAnsi="Tahoma" w:cs="Times New Roman"/>
      <w:sz w:val="16"/>
      <w:lang w:val="uk-UA" w:eastAsia="uk-UA"/>
    </w:rPr>
  </w:style>
  <w:style w:type="character" w:styleId="ab">
    <w:name w:val="page number"/>
    <w:uiPriority w:val="99"/>
    <w:rsid w:val="003C1C2F"/>
    <w:rPr>
      <w:rFonts w:cs="Times New Roman"/>
    </w:rPr>
  </w:style>
  <w:style w:type="paragraph" w:customStyle="1" w:styleId="ac">
    <w:name w:val="Знак Знак Знак Знак"/>
    <w:basedOn w:val="a"/>
    <w:autoRedefine/>
    <w:uiPriority w:val="99"/>
    <w:rsid w:val="003C1C2F"/>
    <w:pPr>
      <w:autoSpaceDE w:val="0"/>
      <w:autoSpaceDN w:val="0"/>
      <w:adjustRightInd w:val="0"/>
    </w:pPr>
    <w:rPr>
      <w:rFonts w:ascii="Arial" w:hAnsi="Arial" w:cs="Arial"/>
      <w:sz w:val="20"/>
      <w:szCs w:val="20"/>
      <w:lang w:val="en-ZA" w:eastAsia="en-ZA"/>
    </w:rPr>
  </w:style>
  <w:style w:type="paragraph" w:customStyle="1" w:styleId="CharChar4">
    <w:name w:val="Char Char4"/>
    <w:basedOn w:val="a"/>
    <w:autoRedefine/>
    <w:uiPriority w:val="99"/>
    <w:rsid w:val="003C1C2F"/>
    <w:pPr>
      <w:spacing w:after="160" w:line="240" w:lineRule="exact"/>
    </w:pPr>
    <w:rPr>
      <w:rFonts w:eastAsia="SimSun"/>
      <w:b/>
      <w:bCs/>
      <w:sz w:val="28"/>
      <w:szCs w:val="28"/>
      <w:lang w:val="en-US" w:eastAsia="en-US"/>
    </w:rPr>
  </w:style>
  <w:style w:type="character" w:customStyle="1" w:styleId="srtitle">
    <w:name w:val="srtitle"/>
    <w:uiPriority w:val="99"/>
    <w:rsid w:val="003C1C2F"/>
  </w:style>
  <w:style w:type="character" w:customStyle="1" w:styleId="go">
    <w:name w:val="go"/>
    <w:uiPriority w:val="99"/>
    <w:rsid w:val="003C1C2F"/>
  </w:style>
  <w:style w:type="character" w:customStyle="1" w:styleId="st">
    <w:name w:val="st"/>
    <w:uiPriority w:val="99"/>
    <w:rsid w:val="003C1C2F"/>
  </w:style>
  <w:style w:type="character" w:styleId="ad">
    <w:name w:val="Emphasis"/>
    <w:uiPriority w:val="99"/>
    <w:qFormat/>
    <w:rsid w:val="003C1C2F"/>
    <w:rPr>
      <w:rFonts w:cs="Times New Roman"/>
      <w:i/>
    </w:rPr>
  </w:style>
  <w:style w:type="character" w:customStyle="1" w:styleId="hps">
    <w:name w:val="hps"/>
    <w:uiPriority w:val="99"/>
    <w:rsid w:val="003C1C2F"/>
  </w:style>
  <w:style w:type="character" w:customStyle="1" w:styleId="hpsatn">
    <w:name w:val="hps atn"/>
    <w:uiPriority w:val="99"/>
    <w:rsid w:val="003C1C2F"/>
  </w:style>
  <w:style w:type="character" w:styleId="ae">
    <w:name w:val="annotation reference"/>
    <w:uiPriority w:val="99"/>
    <w:rsid w:val="003C1C2F"/>
    <w:rPr>
      <w:rFonts w:cs="Times New Roman"/>
      <w:sz w:val="16"/>
    </w:rPr>
  </w:style>
  <w:style w:type="paragraph" w:styleId="af">
    <w:name w:val="annotation text"/>
    <w:basedOn w:val="a"/>
    <w:link w:val="af0"/>
    <w:uiPriority w:val="99"/>
    <w:rsid w:val="003C1C2F"/>
    <w:rPr>
      <w:rFonts w:eastAsia="Calibri"/>
      <w:sz w:val="20"/>
      <w:szCs w:val="20"/>
    </w:rPr>
  </w:style>
  <w:style w:type="character" w:customStyle="1" w:styleId="af0">
    <w:name w:val="Текст примечания Знак"/>
    <w:link w:val="af"/>
    <w:uiPriority w:val="99"/>
    <w:locked/>
    <w:rsid w:val="003C1C2F"/>
    <w:rPr>
      <w:rFonts w:ascii="Times New Roman" w:hAnsi="Times New Roman" w:cs="Times New Roman"/>
      <w:sz w:val="20"/>
      <w:lang w:val="uk-UA" w:eastAsia="uk-UA"/>
    </w:rPr>
  </w:style>
  <w:style w:type="paragraph" w:styleId="af1">
    <w:name w:val="annotation subject"/>
    <w:basedOn w:val="af"/>
    <w:next w:val="af"/>
    <w:link w:val="af2"/>
    <w:uiPriority w:val="99"/>
    <w:semiHidden/>
    <w:rsid w:val="003C1C2F"/>
    <w:rPr>
      <w:b/>
      <w:bCs/>
    </w:rPr>
  </w:style>
  <w:style w:type="character" w:customStyle="1" w:styleId="af2">
    <w:name w:val="Тема примечания Знак"/>
    <w:link w:val="af1"/>
    <w:uiPriority w:val="99"/>
    <w:semiHidden/>
    <w:locked/>
    <w:rsid w:val="003C1C2F"/>
    <w:rPr>
      <w:rFonts w:ascii="Times New Roman" w:hAnsi="Times New Roman" w:cs="Times New Roman"/>
      <w:b/>
      <w:sz w:val="20"/>
      <w:lang w:val="uk-UA" w:eastAsia="uk-UA"/>
    </w:rPr>
  </w:style>
  <w:style w:type="paragraph" w:styleId="af3">
    <w:name w:val="List Paragraph"/>
    <w:basedOn w:val="a"/>
    <w:uiPriority w:val="99"/>
    <w:qFormat/>
    <w:rsid w:val="00A67F3F"/>
    <w:pPr>
      <w:ind w:left="720"/>
      <w:contextualSpacing/>
    </w:pPr>
  </w:style>
  <w:style w:type="paragraph" w:styleId="af4">
    <w:name w:val="Plain Text"/>
    <w:basedOn w:val="a"/>
    <w:link w:val="af5"/>
    <w:uiPriority w:val="99"/>
    <w:semiHidden/>
    <w:locked/>
    <w:rsid w:val="006A1D9B"/>
    <w:pPr>
      <w:widowControl w:val="0"/>
      <w:spacing w:line="360" w:lineRule="auto"/>
      <w:ind w:firstLine="540"/>
      <w:jc w:val="both"/>
    </w:pPr>
    <w:rPr>
      <w:rFonts w:eastAsia="Calibri"/>
      <w:sz w:val="20"/>
      <w:szCs w:val="20"/>
      <w:lang w:val="ru-RU" w:eastAsia="ja-JP"/>
    </w:rPr>
  </w:style>
  <w:style w:type="character" w:customStyle="1" w:styleId="af5">
    <w:name w:val="Текст Знак"/>
    <w:link w:val="af4"/>
    <w:uiPriority w:val="99"/>
    <w:semiHidden/>
    <w:locked/>
    <w:rsid w:val="006A1D9B"/>
    <w:rPr>
      <w:rFonts w:ascii="Times New Roman" w:hAnsi="Times New Roman" w:cs="Times New Roman"/>
    </w:rPr>
  </w:style>
  <w:style w:type="paragraph" w:customStyle="1" w:styleId="abzac">
    <w:name w:val="abzac"/>
    <w:basedOn w:val="a"/>
    <w:uiPriority w:val="99"/>
    <w:rsid w:val="00A1579E"/>
    <w:pPr>
      <w:widowControl w:val="0"/>
      <w:spacing w:line="360" w:lineRule="auto"/>
      <w:ind w:firstLine="709"/>
      <w:jc w:val="both"/>
    </w:pPr>
    <w:rPr>
      <w:sz w:val="20"/>
      <w:szCs w:val="20"/>
      <w:lang w:val="ru-RU" w:eastAsia="ru-RU"/>
    </w:rPr>
  </w:style>
  <w:style w:type="paragraph" w:styleId="af6">
    <w:name w:val="Normal (Web)"/>
    <w:basedOn w:val="a"/>
    <w:uiPriority w:val="99"/>
    <w:locked/>
    <w:rsid w:val="004E29A5"/>
    <w:pPr>
      <w:spacing w:before="100" w:beforeAutospacing="1" w:after="100" w:afterAutospacing="1"/>
    </w:pPr>
    <w:rPr>
      <w:lang w:val="ru-RU" w:eastAsia="ru-RU"/>
    </w:rPr>
  </w:style>
  <w:style w:type="paragraph" w:customStyle="1" w:styleId="Default">
    <w:name w:val="Default"/>
    <w:uiPriority w:val="99"/>
    <w:rsid w:val="0079474A"/>
    <w:pPr>
      <w:autoSpaceDE w:val="0"/>
      <w:autoSpaceDN w:val="0"/>
      <w:adjustRightInd w:val="0"/>
    </w:pPr>
    <w:rPr>
      <w:rFonts w:ascii="Times New Roman" w:hAnsi="Times New Roman"/>
      <w:color w:val="000000"/>
      <w:sz w:val="24"/>
      <w:szCs w:val="24"/>
    </w:rPr>
  </w:style>
  <w:style w:type="character" w:styleId="af7">
    <w:name w:val="FollowedHyperlink"/>
    <w:uiPriority w:val="99"/>
    <w:semiHidden/>
    <w:locked/>
    <w:rsid w:val="00CB535A"/>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851817">
      <w:marLeft w:val="0"/>
      <w:marRight w:val="0"/>
      <w:marTop w:val="0"/>
      <w:marBottom w:val="0"/>
      <w:divBdr>
        <w:top w:val="none" w:sz="0" w:space="0" w:color="auto"/>
        <w:left w:val="none" w:sz="0" w:space="0" w:color="auto"/>
        <w:bottom w:val="none" w:sz="0" w:space="0" w:color="auto"/>
        <w:right w:val="none" w:sz="0" w:space="0" w:color="auto"/>
      </w:divBdr>
    </w:div>
    <w:div w:id="1430851818">
      <w:marLeft w:val="0"/>
      <w:marRight w:val="0"/>
      <w:marTop w:val="0"/>
      <w:marBottom w:val="0"/>
      <w:divBdr>
        <w:top w:val="none" w:sz="0" w:space="0" w:color="auto"/>
        <w:left w:val="none" w:sz="0" w:space="0" w:color="auto"/>
        <w:bottom w:val="none" w:sz="0" w:space="0" w:color="auto"/>
        <w:right w:val="none" w:sz="0" w:space="0" w:color="auto"/>
      </w:divBdr>
    </w:div>
    <w:div w:id="1430851819">
      <w:marLeft w:val="0"/>
      <w:marRight w:val="0"/>
      <w:marTop w:val="0"/>
      <w:marBottom w:val="0"/>
      <w:divBdr>
        <w:top w:val="none" w:sz="0" w:space="0" w:color="auto"/>
        <w:left w:val="none" w:sz="0" w:space="0" w:color="auto"/>
        <w:bottom w:val="none" w:sz="0" w:space="0" w:color="auto"/>
        <w:right w:val="none" w:sz="0" w:space="0" w:color="auto"/>
      </w:divBdr>
    </w:div>
    <w:div w:id="1430851820">
      <w:marLeft w:val="0"/>
      <w:marRight w:val="0"/>
      <w:marTop w:val="0"/>
      <w:marBottom w:val="0"/>
      <w:divBdr>
        <w:top w:val="none" w:sz="0" w:space="0" w:color="auto"/>
        <w:left w:val="none" w:sz="0" w:space="0" w:color="auto"/>
        <w:bottom w:val="none" w:sz="0" w:space="0" w:color="auto"/>
        <w:right w:val="none" w:sz="0" w:space="0" w:color="auto"/>
      </w:divBdr>
    </w:div>
    <w:div w:id="1430851821">
      <w:marLeft w:val="0"/>
      <w:marRight w:val="0"/>
      <w:marTop w:val="0"/>
      <w:marBottom w:val="0"/>
      <w:divBdr>
        <w:top w:val="none" w:sz="0" w:space="0" w:color="auto"/>
        <w:left w:val="none" w:sz="0" w:space="0" w:color="auto"/>
        <w:bottom w:val="none" w:sz="0" w:space="0" w:color="auto"/>
        <w:right w:val="none" w:sz="0" w:space="0" w:color="auto"/>
      </w:divBdr>
    </w:div>
    <w:div w:id="1430851822">
      <w:marLeft w:val="0"/>
      <w:marRight w:val="0"/>
      <w:marTop w:val="0"/>
      <w:marBottom w:val="0"/>
      <w:divBdr>
        <w:top w:val="none" w:sz="0" w:space="0" w:color="auto"/>
        <w:left w:val="none" w:sz="0" w:space="0" w:color="auto"/>
        <w:bottom w:val="none" w:sz="0" w:space="0" w:color="auto"/>
        <w:right w:val="none" w:sz="0" w:space="0" w:color="auto"/>
      </w:divBdr>
    </w:div>
    <w:div w:id="1430851823">
      <w:marLeft w:val="0"/>
      <w:marRight w:val="0"/>
      <w:marTop w:val="0"/>
      <w:marBottom w:val="0"/>
      <w:divBdr>
        <w:top w:val="none" w:sz="0" w:space="0" w:color="auto"/>
        <w:left w:val="none" w:sz="0" w:space="0" w:color="auto"/>
        <w:bottom w:val="none" w:sz="0" w:space="0" w:color="auto"/>
        <w:right w:val="none" w:sz="0" w:space="0" w:color="auto"/>
      </w:divBdr>
    </w:div>
    <w:div w:id="1430851824">
      <w:marLeft w:val="0"/>
      <w:marRight w:val="0"/>
      <w:marTop w:val="0"/>
      <w:marBottom w:val="0"/>
      <w:divBdr>
        <w:top w:val="none" w:sz="0" w:space="0" w:color="auto"/>
        <w:left w:val="none" w:sz="0" w:space="0" w:color="auto"/>
        <w:bottom w:val="none" w:sz="0" w:space="0" w:color="auto"/>
        <w:right w:val="none" w:sz="0" w:space="0" w:color="auto"/>
      </w:divBdr>
    </w:div>
    <w:div w:id="1430851825">
      <w:marLeft w:val="0"/>
      <w:marRight w:val="0"/>
      <w:marTop w:val="0"/>
      <w:marBottom w:val="0"/>
      <w:divBdr>
        <w:top w:val="none" w:sz="0" w:space="0" w:color="auto"/>
        <w:left w:val="none" w:sz="0" w:space="0" w:color="auto"/>
        <w:bottom w:val="none" w:sz="0" w:space="0" w:color="auto"/>
        <w:right w:val="none" w:sz="0" w:space="0" w:color="auto"/>
      </w:divBdr>
    </w:div>
    <w:div w:id="1430851826">
      <w:marLeft w:val="0"/>
      <w:marRight w:val="0"/>
      <w:marTop w:val="0"/>
      <w:marBottom w:val="0"/>
      <w:divBdr>
        <w:top w:val="none" w:sz="0" w:space="0" w:color="auto"/>
        <w:left w:val="none" w:sz="0" w:space="0" w:color="auto"/>
        <w:bottom w:val="none" w:sz="0" w:space="0" w:color="auto"/>
        <w:right w:val="none" w:sz="0" w:space="0" w:color="auto"/>
      </w:divBdr>
    </w:div>
    <w:div w:id="1430851827">
      <w:marLeft w:val="0"/>
      <w:marRight w:val="0"/>
      <w:marTop w:val="0"/>
      <w:marBottom w:val="0"/>
      <w:divBdr>
        <w:top w:val="none" w:sz="0" w:space="0" w:color="auto"/>
        <w:left w:val="none" w:sz="0" w:space="0" w:color="auto"/>
        <w:bottom w:val="none" w:sz="0" w:space="0" w:color="auto"/>
        <w:right w:val="none" w:sz="0" w:space="0" w:color="auto"/>
      </w:divBdr>
    </w:div>
    <w:div w:id="1430851828">
      <w:marLeft w:val="0"/>
      <w:marRight w:val="0"/>
      <w:marTop w:val="0"/>
      <w:marBottom w:val="0"/>
      <w:divBdr>
        <w:top w:val="none" w:sz="0" w:space="0" w:color="auto"/>
        <w:left w:val="none" w:sz="0" w:space="0" w:color="auto"/>
        <w:bottom w:val="none" w:sz="0" w:space="0" w:color="auto"/>
        <w:right w:val="none" w:sz="0" w:space="0" w:color="auto"/>
      </w:divBdr>
    </w:div>
    <w:div w:id="1430851829">
      <w:marLeft w:val="0"/>
      <w:marRight w:val="0"/>
      <w:marTop w:val="0"/>
      <w:marBottom w:val="0"/>
      <w:divBdr>
        <w:top w:val="none" w:sz="0" w:space="0" w:color="auto"/>
        <w:left w:val="none" w:sz="0" w:space="0" w:color="auto"/>
        <w:bottom w:val="none" w:sz="0" w:space="0" w:color="auto"/>
        <w:right w:val="none" w:sz="0" w:space="0" w:color="auto"/>
      </w:divBdr>
    </w:div>
    <w:div w:id="1430851830">
      <w:marLeft w:val="0"/>
      <w:marRight w:val="0"/>
      <w:marTop w:val="0"/>
      <w:marBottom w:val="0"/>
      <w:divBdr>
        <w:top w:val="none" w:sz="0" w:space="0" w:color="auto"/>
        <w:left w:val="none" w:sz="0" w:space="0" w:color="auto"/>
        <w:bottom w:val="none" w:sz="0" w:space="0" w:color="auto"/>
        <w:right w:val="none" w:sz="0" w:space="0" w:color="auto"/>
      </w:divBdr>
    </w:div>
    <w:div w:id="14308518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ranslit.kh.ua/" TargetMode="External"/><Relationship Id="rId13" Type="http://schemas.openxmlformats.org/officeDocument/2006/relationships/hyperlink" Target="mailto:faktory2016@gmail.com" TargetMode="External"/><Relationship Id="rId18"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utgis.org.ua/images/pdf/examples.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nikolaev@gmail.com"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mailto:faktory2016@gmail.com" TargetMode="External"/><Relationship Id="rId14" Type="http://schemas.openxmlformats.org/officeDocument/2006/relationships/hyperlink" Target="mailto:faktory2016@gmail.com"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kunakh@imbg.org.ua" TargetMode="External"/><Relationship Id="rId2" Type="http://schemas.openxmlformats.org/officeDocument/2006/relationships/hyperlink" Target="mailto:kunakh@imbg.org.ua"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2616</Words>
  <Characters>15134</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____                                                                                                          «25» December 2014</vt:lpstr>
    </vt:vector>
  </TitlesOfParts>
  <Company>AUZsoft</Company>
  <LinksUpToDate>false</LinksUpToDate>
  <CharactersWithSpaces>17715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____                                                                                                          «25» December 2014</dc:title>
  <dc:creator>lants</dc:creator>
  <cp:lastModifiedBy>User</cp:lastModifiedBy>
  <cp:revision>2</cp:revision>
  <dcterms:created xsi:type="dcterms:W3CDTF">2017-12-19T10:20:00Z</dcterms:created>
  <dcterms:modified xsi:type="dcterms:W3CDTF">2017-12-19T10:20:00Z</dcterms:modified>
</cp:coreProperties>
</file>