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740"/>
        <w:gridCol w:w="3840"/>
      </w:tblGrid>
      <w:tr w:rsidR="00CE3201" w:rsidRPr="00684799" w:rsidTr="009F0A35">
        <w:trPr>
          <w:trHeight w:val="1608"/>
          <w:jc w:val="center"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3201" w:rsidRPr="00C805E8" w:rsidRDefault="00CE3201" w:rsidP="009F0A35">
            <w:pPr>
              <w:spacing w:line="300" w:lineRule="auto"/>
              <w:jc w:val="center"/>
              <w:rPr>
                <w:smallCaps/>
                <w:color w:val="000000"/>
              </w:rPr>
            </w:pPr>
            <w:r w:rsidRPr="00C805E8">
              <w:rPr>
                <w:b/>
                <w:smallCaps/>
                <w:color w:val="000000"/>
              </w:rPr>
              <w:t>Українське товариство</w:t>
            </w:r>
            <w:r w:rsidRPr="006D44B7">
              <w:rPr>
                <w:b/>
                <w:smallCaps/>
                <w:color w:val="000000"/>
              </w:rPr>
              <w:br/>
            </w:r>
            <w:r w:rsidRPr="00C805E8">
              <w:rPr>
                <w:b/>
                <w:smallCaps/>
                <w:color w:val="000000"/>
              </w:rPr>
              <w:t>генетиків і селекціонерів</w:t>
            </w:r>
            <w:r w:rsidRPr="006D44B7">
              <w:rPr>
                <w:b/>
                <w:smallCaps/>
                <w:color w:val="000000"/>
              </w:rPr>
              <w:br/>
            </w:r>
            <w:r w:rsidRPr="00C805E8">
              <w:rPr>
                <w:b/>
                <w:smallCaps/>
                <w:color w:val="000000"/>
              </w:rPr>
              <w:t>ім. М.І. Вавилова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201" w:rsidRPr="00C805E8" w:rsidRDefault="00C805E8" w:rsidP="009F0A35">
            <w:pPr>
              <w:ind w:left="-76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3201" w:rsidRPr="00C805E8" w:rsidRDefault="00CE3201" w:rsidP="009F0A35">
            <w:pPr>
              <w:spacing w:line="300" w:lineRule="auto"/>
              <w:jc w:val="center"/>
              <w:rPr>
                <w:b/>
                <w:smallCaps/>
                <w:color w:val="000000"/>
                <w:lang w:val="en-US"/>
              </w:rPr>
            </w:pPr>
            <w:proofErr w:type="spellStart"/>
            <w:r w:rsidRPr="00C805E8">
              <w:rPr>
                <w:b/>
                <w:smallCaps/>
                <w:color w:val="000000"/>
                <w:lang w:val="en-US"/>
              </w:rPr>
              <w:t>Vavilov</w:t>
            </w:r>
            <w:proofErr w:type="spellEnd"/>
            <w:r w:rsidRPr="00C805E8">
              <w:rPr>
                <w:b/>
                <w:smallCaps/>
                <w:color w:val="000000"/>
                <w:lang w:val="en-US"/>
              </w:rPr>
              <w:t xml:space="preserve"> Society </w:t>
            </w:r>
            <w:r w:rsidRPr="006D44B7">
              <w:rPr>
                <w:b/>
                <w:smallCaps/>
                <w:color w:val="000000"/>
                <w:lang w:val="en-US"/>
              </w:rPr>
              <w:br/>
            </w:r>
            <w:r w:rsidRPr="00C805E8">
              <w:rPr>
                <w:b/>
                <w:smallCaps/>
                <w:color w:val="000000"/>
                <w:lang w:val="en-US"/>
              </w:rPr>
              <w:t>of Geneticists and Breeders</w:t>
            </w:r>
            <w:r w:rsidRPr="006D44B7">
              <w:rPr>
                <w:b/>
                <w:smallCaps/>
                <w:color w:val="000000"/>
                <w:lang w:val="en-US"/>
              </w:rPr>
              <w:br/>
            </w:r>
            <w:r w:rsidRPr="00C805E8">
              <w:rPr>
                <w:b/>
                <w:smallCaps/>
                <w:color w:val="000000"/>
                <w:lang w:val="en-US"/>
              </w:rPr>
              <w:t xml:space="preserve">of </w:t>
            </w:r>
            <w:del w:id="0" w:author="Mariana" w:date="2020-12-11T12:25:00Z">
              <w:r w:rsidRPr="00C805E8" w:rsidDel="007916B7">
                <w:rPr>
                  <w:b/>
                  <w:smallCaps/>
                  <w:color w:val="000000"/>
                  <w:lang w:val="en-US"/>
                </w:rPr>
                <w:delText xml:space="preserve"> </w:delText>
              </w:r>
            </w:del>
            <w:r w:rsidRPr="00C805E8">
              <w:rPr>
                <w:b/>
                <w:smallCaps/>
                <w:color w:val="000000"/>
                <w:lang w:val="en-US"/>
              </w:rPr>
              <w:t>Ukraine</w:t>
            </w:r>
          </w:p>
        </w:tc>
      </w:tr>
      <w:tr w:rsidR="00CE3201" w:rsidRPr="00684799" w:rsidTr="009F0A35">
        <w:trPr>
          <w:trHeight w:val="1062"/>
          <w:jc w:val="center"/>
        </w:trPr>
        <w:tc>
          <w:tcPr>
            <w:tcW w:w="3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3201" w:rsidRPr="00C805E8" w:rsidRDefault="00CE3201" w:rsidP="00B22648">
            <w:pPr>
              <w:jc w:val="center"/>
              <w:rPr>
                <w:b/>
                <w:color w:val="000000"/>
                <w:lang w:val="ru-RU"/>
              </w:rPr>
            </w:pPr>
            <w:smartTag w:uri="urn:schemas-microsoft-com:office:smarttags" w:element="metricconverter">
              <w:smartTagPr>
                <w:attr w:name="ProductID" w:val="03143, м"/>
              </w:smartTagPr>
              <w:r w:rsidRPr="00C805E8">
                <w:rPr>
                  <w:color w:val="000000"/>
                  <w:sz w:val="20"/>
                  <w:szCs w:val="20"/>
                </w:rPr>
                <w:t>03</w:t>
              </w:r>
              <w:r w:rsidRPr="00C805E8">
                <w:rPr>
                  <w:color w:val="000000"/>
                  <w:sz w:val="20"/>
                  <w:szCs w:val="20"/>
                  <w:lang w:val="ru-RU"/>
                </w:rPr>
                <w:t>143</w:t>
              </w:r>
              <w:r w:rsidRPr="00C805E8">
                <w:rPr>
                  <w:color w:val="000000"/>
                  <w:sz w:val="20"/>
                  <w:szCs w:val="20"/>
                </w:rPr>
                <w:t>, м</w:t>
              </w:r>
            </w:smartTag>
            <w:r w:rsidRPr="00C805E8">
              <w:rPr>
                <w:color w:val="000000"/>
                <w:sz w:val="20"/>
                <w:szCs w:val="20"/>
              </w:rPr>
              <w:t xml:space="preserve">. Київ </w:t>
            </w:r>
            <w:r w:rsidRPr="006D44B7">
              <w:rPr>
                <w:color w:val="000000"/>
                <w:sz w:val="20"/>
                <w:szCs w:val="20"/>
              </w:rPr>
              <w:t>–</w:t>
            </w:r>
            <w:r w:rsidRPr="00C805E8">
              <w:rPr>
                <w:color w:val="000000"/>
                <w:sz w:val="20"/>
                <w:szCs w:val="20"/>
              </w:rPr>
              <w:t xml:space="preserve"> 143, </w:t>
            </w:r>
            <w:r w:rsidRPr="006D44B7">
              <w:rPr>
                <w:color w:val="000000"/>
                <w:sz w:val="20"/>
                <w:szCs w:val="20"/>
                <w:lang w:val="ru-RU"/>
              </w:rPr>
              <w:br/>
            </w:r>
            <w:r w:rsidRPr="00C805E8">
              <w:rPr>
                <w:color w:val="000000"/>
                <w:sz w:val="20"/>
                <w:szCs w:val="20"/>
              </w:rPr>
              <w:t>вул. Акад. Заболотного, 150.</w:t>
            </w:r>
            <w:r w:rsidRPr="006D44B7">
              <w:rPr>
                <w:color w:val="000000"/>
                <w:sz w:val="20"/>
                <w:szCs w:val="20"/>
              </w:rPr>
              <w:br/>
            </w:r>
            <w:r w:rsidRPr="00C805E8">
              <w:rPr>
                <w:color w:val="000000"/>
                <w:sz w:val="20"/>
                <w:szCs w:val="20"/>
              </w:rPr>
              <w:t>тел. 526-07-98, факс (044)526-07-59;</w:t>
            </w:r>
            <w:r w:rsidRPr="006D44B7">
              <w:rPr>
                <w:color w:val="000000"/>
                <w:sz w:val="20"/>
                <w:szCs w:val="20"/>
              </w:rPr>
              <w:br/>
            </w:r>
            <w:r w:rsidRPr="00C805E8">
              <w:rPr>
                <w:color w:val="000000"/>
                <w:sz w:val="20"/>
                <w:szCs w:val="20"/>
              </w:rPr>
              <w:t>е-</w:t>
            </w:r>
            <w:r w:rsidRPr="00C805E8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C805E8">
              <w:rPr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C805E8">
                <w:rPr>
                  <w:rStyle w:val="a3"/>
                  <w:color w:val="000000"/>
                  <w:sz w:val="20"/>
                  <w:szCs w:val="20"/>
                  <w:lang w:val="en-US"/>
                </w:rPr>
                <w:t>kunakh</w:t>
              </w:r>
              <w:r w:rsidRPr="00C805E8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C805E8">
                <w:rPr>
                  <w:rStyle w:val="a3"/>
                  <w:color w:val="000000"/>
                  <w:sz w:val="20"/>
                  <w:szCs w:val="20"/>
                  <w:lang w:val="en-US"/>
                </w:rPr>
                <w:t>imbg</w:t>
              </w:r>
              <w:r w:rsidRPr="00C805E8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C805E8">
                <w:rPr>
                  <w:rStyle w:val="a3"/>
                  <w:color w:val="000000"/>
                  <w:sz w:val="20"/>
                  <w:szCs w:val="20"/>
                  <w:lang w:val="en-US"/>
                </w:rPr>
                <w:t>org</w:t>
              </w:r>
              <w:r w:rsidRPr="00C805E8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C805E8">
                <w:rPr>
                  <w:rStyle w:val="a3"/>
                  <w:color w:val="000000"/>
                  <w:sz w:val="20"/>
                  <w:szCs w:val="20"/>
                  <w:lang w:val="en-US"/>
                </w:rPr>
                <w:t>ua</w:t>
              </w:r>
            </w:hyperlink>
            <w:r w:rsidRPr="006D44B7">
              <w:rPr>
                <w:color w:val="000000"/>
                <w:sz w:val="20"/>
                <w:szCs w:val="20"/>
                <w:lang w:val="ru-RU"/>
              </w:rPr>
              <w:br/>
            </w:r>
            <w:r w:rsidRPr="00C805E8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C805E8">
              <w:rPr>
                <w:color w:val="000000"/>
                <w:sz w:val="20"/>
                <w:szCs w:val="20"/>
                <w:lang w:val="ru-RU"/>
              </w:rPr>
              <w:t>.</w:t>
            </w:r>
            <w:r w:rsidRPr="00C805E8">
              <w:rPr>
                <w:color w:val="000000"/>
                <w:sz w:val="20"/>
                <w:szCs w:val="20"/>
                <w:lang w:val="en-US"/>
              </w:rPr>
              <w:t>utgis</w:t>
            </w:r>
            <w:r w:rsidRPr="00C805E8">
              <w:rPr>
                <w:color w:val="000000"/>
                <w:sz w:val="20"/>
                <w:szCs w:val="20"/>
                <w:lang w:val="ru-RU"/>
              </w:rPr>
              <w:t>.</w:t>
            </w:r>
            <w:r w:rsidRPr="00C805E8">
              <w:rPr>
                <w:color w:val="000000"/>
                <w:sz w:val="20"/>
                <w:szCs w:val="20"/>
                <w:lang w:val="en-US"/>
              </w:rPr>
              <w:t>org</w:t>
            </w:r>
            <w:r w:rsidRPr="00C805E8">
              <w:rPr>
                <w:color w:val="000000"/>
                <w:sz w:val="20"/>
                <w:szCs w:val="20"/>
                <w:lang w:val="ru-RU"/>
              </w:rPr>
              <w:t>.</w:t>
            </w:r>
            <w:r w:rsidRPr="00C805E8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3201" w:rsidRPr="00C805E8" w:rsidRDefault="00CE3201" w:rsidP="009F0A3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3201" w:rsidRPr="00C805E8" w:rsidRDefault="00CE3201" w:rsidP="00C8006C">
            <w:pPr>
              <w:ind w:left="-169"/>
              <w:jc w:val="center"/>
              <w:rPr>
                <w:b/>
                <w:color w:val="000000"/>
              </w:rPr>
            </w:pPr>
            <w:r w:rsidRPr="00C805E8">
              <w:rPr>
                <w:color w:val="000000"/>
                <w:sz w:val="20"/>
                <w:szCs w:val="20"/>
                <w:lang w:val="pl-PL"/>
              </w:rPr>
              <w:t>Akad</w:t>
            </w:r>
            <w:r w:rsidRPr="00C805E8">
              <w:rPr>
                <w:color w:val="000000"/>
                <w:sz w:val="20"/>
                <w:szCs w:val="20"/>
              </w:rPr>
              <w:t xml:space="preserve">. </w:t>
            </w:r>
            <w:r w:rsidRPr="00C805E8">
              <w:rPr>
                <w:color w:val="000000"/>
                <w:sz w:val="20"/>
                <w:szCs w:val="20"/>
                <w:lang w:val="pl-PL"/>
              </w:rPr>
              <w:t>Zabolotnogo</w:t>
            </w:r>
            <w:r w:rsidRPr="00C805E8">
              <w:rPr>
                <w:color w:val="000000"/>
                <w:sz w:val="20"/>
                <w:szCs w:val="20"/>
              </w:rPr>
              <w:t xml:space="preserve"> </w:t>
            </w:r>
            <w:r w:rsidRPr="00C805E8">
              <w:rPr>
                <w:color w:val="000000"/>
                <w:sz w:val="20"/>
                <w:szCs w:val="20"/>
                <w:lang w:val="pl-PL"/>
              </w:rPr>
              <w:t>Str</w:t>
            </w:r>
            <w:r w:rsidRPr="00C805E8">
              <w:rPr>
                <w:color w:val="000000"/>
                <w:sz w:val="20"/>
                <w:szCs w:val="20"/>
              </w:rPr>
              <w:t xml:space="preserve">., 150 </w:t>
            </w:r>
            <w:r w:rsidRPr="00C805E8">
              <w:rPr>
                <w:color w:val="000000"/>
                <w:sz w:val="20"/>
                <w:szCs w:val="20"/>
                <w:lang w:val="pl-PL"/>
              </w:rPr>
              <w:t>UA</w:t>
            </w:r>
            <w:r w:rsidRPr="00C805E8">
              <w:rPr>
                <w:color w:val="000000"/>
                <w:sz w:val="20"/>
                <w:szCs w:val="20"/>
              </w:rPr>
              <w:t xml:space="preserve">-03143 </w:t>
            </w:r>
            <w:r w:rsidRPr="006D44B7">
              <w:rPr>
                <w:color w:val="000000"/>
                <w:sz w:val="20"/>
                <w:szCs w:val="20"/>
              </w:rPr>
              <w:br/>
            </w:r>
            <w:r w:rsidRPr="00C805E8">
              <w:rPr>
                <w:color w:val="000000"/>
                <w:sz w:val="20"/>
                <w:szCs w:val="20"/>
                <w:lang w:val="pl-PL"/>
              </w:rPr>
              <w:t>Kyiv</w:t>
            </w:r>
            <w:r w:rsidRPr="00C805E8">
              <w:rPr>
                <w:color w:val="000000"/>
                <w:sz w:val="20"/>
                <w:szCs w:val="20"/>
              </w:rPr>
              <w:t xml:space="preserve">-143, </w:t>
            </w:r>
            <w:r w:rsidRPr="00C805E8">
              <w:rPr>
                <w:color w:val="000000"/>
                <w:sz w:val="20"/>
                <w:szCs w:val="20"/>
                <w:lang w:val="pl-PL"/>
              </w:rPr>
              <w:t>Ukraine</w:t>
            </w:r>
            <w:r w:rsidRPr="006D44B7">
              <w:rPr>
                <w:color w:val="000000"/>
                <w:sz w:val="20"/>
                <w:szCs w:val="20"/>
              </w:rPr>
              <w:br/>
            </w:r>
            <w:r w:rsidRPr="00C805E8">
              <w:rPr>
                <w:color w:val="000000"/>
                <w:sz w:val="20"/>
                <w:szCs w:val="20"/>
                <w:lang w:val="pl-PL"/>
              </w:rPr>
              <w:t>Tel</w:t>
            </w:r>
            <w:r w:rsidRPr="00C805E8">
              <w:rPr>
                <w:color w:val="000000"/>
                <w:sz w:val="20"/>
                <w:szCs w:val="20"/>
              </w:rPr>
              <w:t xml:space="preserve">. (38044)5260798, </w:t>
            </w:r>
            <w:r w:rsidRPr="00C805E8">
              <w:rPr>
                <w:color w:val="000000"/>
                <w:sz w:val="20"/>
                <w:szCs w:val="20"/>
                <w:lang w:val="fr-FR"/>
              </w:rPr>
              <w:t>fax</w:t>
            </w:r>
            <w:r w:rsidRPr="00C805E8">
              <w:rPr>
                <w:color w:val="000000"/>
                <w:sz w:val="20"/>
                <w:szCs w:val="20"/>
              </w:rPr>
              <w:t xml:space="preserve"> (38044)5260759</w:t>
            </w:r>
            <w:r w:rsidRPr="006D44B7">
              <w:rPr>
                <w:color w:val="000000"/>
                <w:sz w:val="20"/>
                <w:szCs w:val="20"/>
              </w:rPr>
              <w:br/>
            </w:r>
            <w:r w:rsidRPr="00C805E8">
              <w:rPr>
                <w:color w:val="000000"/>
                <w:sz w:val="20"/>
                <w:szCs w:val="20"/>
              </w:rPr>
              <w:t>е-</w:t>
            </w:r>
            <w:r w:rsidRPr="00C805E8">
              <w:rPr>
                <w:color w:val="000000"/>
                <w:sz w:val="20"/>
                <w:szCs w:val="20"/>
                <w:lang w:val="fr-FR"/>
              </w:rPr>
              <w:t>mail</w:t>
            </w:r>
            <w:r w:rsidRPr="00C805E8">
              <w:rPr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C805E8">
                <w:rPr>
                  <w:rStyle w:val="a3"/>
                  <w:color w:val="000000"/>
                  <w:sz w:val="20"/>
                  <w:szCs w:val="20"/>
                  <w:lang w:val="fr-FR"/>
                </w:rPr>
                <w:t>kunakh</w:t>
              </w:r>
              <w:r w:rsidRPr="00C805E8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C805E8">
                <w:rPr>
                  <w:rStyle w:val="a3"/>
                  <w:color w:val="000000"/>
                  <w:sz w:val="20"/>
                  <w:szCs w:val="20"/>
                  <w:lang w:val="fr-FR"/>
                </w:rPr>
                <w:t>imbg</w:t>
              </w:r>
              <w:r w:rsidRPr="00C805E8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C805E8">
                <w:rPr>
                  <w:rStyle w:val="a3"/>
                  <w:color w:val="000000"/>
                  <w:sz w:val="20"/>
                  <w:szCs w:val="20"/>
                  <w:lang w:val="fr-FR"/>
                </w:rPr>
                <w:t>org</w:t>
              </w:r>
              <w:r w:rsidRPr="00C805E8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C805E8">
                <w:rPr>
                  <w:rStyle w:val="a3"/>
                  <w:color w:val="000000"/>
                  <w:sz w:val="20"/>
                  <w:szCs w:val="20"/>
                  <w:lang w:val="fr-FR"/>
                </w:rPr>
                <w:t>ua</w:t>
              </w:r>
            </w:hyperlink>
            <w:r w:rsidRPr="006D44B7">
              <w:rPr>
                <w:color w:val="000000"/>
                <w:sz w:val="20"/>
                <w:szCs w:val="20"/>
              </w:rPr>
              <w:br/>
            </w:r>
            <w:r w:rsidRPr="00C805E8">
              <w:rPr>
                <w:color w:val="000000"/>
                <w:sz w:val="20"/>
                <w:szCs w:val="20"/>
                <w:lang w:val="fr-FR"/>
              </w:rPr>
              <w:t>www</w:t>
            </w:r>
            <w:r w:rsidRPr="00C805E8">
              <w:rPr>
                <w:color w:val="000000"/>
                <w:sz w:val="20"/>
                <w:szCs w:val="20"/>
              </w:rPr>
              <w:t>.</w:t>
            </w:r>
            <w:r w:rsidRPr="00C805E8">
              <w:rPr>
                <w:color w:val="000000"/>
                <w:sz w:val="20"/>
                <w:szCs w:val="20"/>
                <w:lang w:val="fr-FR"/>
              </w:rPr>
              <w:t>utgis</w:t>
            </w:r>
            <w:r w:rsidRPr="00C805E8">
              <w:rPr>
                <w:color w:val="000000"/>
                <w:sz w:val="20"/>
                <w:szCs w:val="20"/>
              </w:rPr>
              <w:t>.</w:t>
            </w:r>
            <w:r w:rsidRPr="00C805E8">
              <w:rPr>
                <w:color w:val="000000"/>
                <w:sz w:val="20"/>
                <w:szCs w:val="20"/>
                <w:lang w:val="fr-FR"/>
              </w:rPr>
              <w:t>org</w:t>
            </w:r>
            <w:r w:rsidRPr="00C805E8">
              <w:rPr>
                <w:color w:val="000000"/>
                <w:sz w:val="20"/>
                <w:szCs w:val="20"/>
              </w:rPr>
              <w:t>.</w:t>
            </w:r>
            <w:r w:rsidRPr="00C805E8">
              <w:rPr>
                <w:color w:val="000000"/>
                <w:sz w:val="20"/>
                <w:szCs w:val="20"/>
                <w:lang w:val="fr-FR"/>
              </w:rPr>
              <w:t>ua</w:t>
            </w:r>
          </w:p>
        </w:tc>
      </w:tr>
    </w:tbl>
    <w:p w:rsidR="00CE3201" w:rsidRPr="00C805E8" w:rsidRDefault="000D79FE" w:rsidP="000D79FE">
      <w:pPr>
        <w:spacing w:before="240"/>
        <w:rPr>
          <w:color w:val="000000"/>
          <w:lang w:val="ru-RU"/>
        </w:rPr>
      </w:pPr>
      <w:r>
        <w:rPr>
          <w:color w:val="000000"/>
        </w:rPr>
        <w:t xml:space="preserve">№ </w:t>
      </w:r>
      <w:r w:rsidR="00CE3201" w:rsidRPr="00C805E8">
        <w:rPr>
          <w:color w:val="000000"/>
        </w:rPr>
        <w:t xml:space="preserve">____                   </w:t>
      </w:r>
      <w:r w:rsidR="00CE3201" w:rsidRPr="00C805E8">
        <w:rPr>
          <w:color w:val="000000"/>
          <w:lang w:val="ru-RU"/>
        </w:rPr>
        <w:t xml:space="preserve">                                                                                </w:t>
      </w:r>
      <w:r w:rsidRPr="000D79FE">
        <w:rPr>
          <w:color w:val="000000"/>
          <w:u w:val="single"/>
          <w:lang w:val="ru-RU"/>
        </w:rPr>
        <w:t>24</w:t>
      </w:r>
      <w:r w:rsidR="00CE3201" w:rsidRPr="00C805E8">
        <w:rPr>
          <w:color w:val="000000"/>
          <w:u w:val="single"/>
          <w:lang w:val="ru-RU"/>
        </w:rPr>
        <w:t xml:space="preserve">  </w:t>
      </w:r>
      <w:r w:rsidR="0068269A" w:rsidRPr="00A202A6">
        <w:rPr>
          <w:u w:val="single"/>
          <w:lang w:val="ru-RU"/>
        </w:rPr>
        <w:t xml:space="preserve">декабря  </w:t>
      </w:r>
      <w:r w:rsidR="00CE3201" w:rsidRPr="00C805E8">
        <w:rPr>
          <w:color w:val="000000"/>
          <w:u w:val="single"/>
        </w:rPr>
        <w:t>2</w:t>
      </w:r>
      <w:r w:rsidR="00CE3201" w:rsidRPr="00C805E8">
        <w:rPr>
          <w:color w:val="000000"/>
          <w:u w:val="single"/>
          <w:lang w:val="ru-RU"/>
        </w:rPr>
        <w:t>02</w:t>
      </w:r>
      <w:r w:rsidR="0068269A" w:rsidRPr="0068269A">
        <w:rPr>
          <w:color w:val="000000"/>
          <w:u w:val="single"/>
          <w:lang w:val="ru-RU"/>
        </w:rPr>
        <w:t>1</w:t>
      </w:r>
      <w:r>
        <w:rPr>
          <w:color w:val="000000"/>
          <w:u w:val="single"/>
          <w:lang w:val="ru-RU"/>
        </w:rPr>
        <w:t xml:space="preserve"> г</w:t>
      </w:r>
      <w:r w:rsidR="00CE3201" w:rsidRPr="00C805E8">
        <w:rPr>
          <w:color w:val="000000"/>
        </w:rPr>
        <w:t>.</w:t>
      </w:r>
    </w:p>
    <w:p w:rsidR="0068269A" w:rsidRDefault="0068269A" w:rsidP="000D79FE">
      <w:pPr>
        <w:spacing w:before="240"/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Информационное письмо № 1</w:t>
      </w:r>
    </w:p>
    <w:p w:rsidR="0068269A" w:rsidRDefault="0068269A" w:rsidP="000D79FE">
      <w:pPr>
        <w:tabs>
          <w:tab w:val="left" w:pos="3360"/>
        </w:tabs>
        <w:spacing w:before="240" w:after="24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Глубокоуважаемые коллеги!</w:t>
      </w:r>
    </w:p>
    <w:p w:rsidR="0068269A" w:rsidRDefault="0068269A" w:rsidP="0068269A">
      <w:pPr>
        <w:tabs>
          <w:tab w:val="left" w:pos="3360"/>
        </w:tabs>
        <w:ind w:firstLine="567"/>
        <w:jc w:val="both"/>
        <w:rPr>
          <w:lang w:val="ru-RU"/>
        </w:rPr>
      </w:pPr>
      <w:r w:rsidRPr="0068269A">
        <w:rPr>
          <w:color w:val="000000"/>
          <w:lang w:val="ru-RU"/>
        </w:rPr>
        <w:t>Украинское общество</w:t>
      </w:r>
      <w:r>
        <w:rPr>
          <w:color w:val="000000"/>
          <w:lang w:val="ru-RU"/>
        </w:rPr>
        <w:t xml:space="preserve"> генетиков и селекционеров им. Н</w:t>
      </w:r>
      <w:r w:rsidRPr="0068269A">
        <w:rPr>
          <w:color w:val="000000"/>
          <w:lang w:val="ru-RU"/>
        </w:rPr>
        <w:t xml:space="preserve">.И. Вавилова информирует, что в сентябре 2021 планируется проведение очередной, </w:t>
      </w:r>
      <w:r w:rsidRPr="0068269A">
        <w:rPr>
          <w:b/>
          <w:color w:val="000000"/>
          <w:lang w:val="ru-RU"/>
        </w:rPr>
        <w:t>XV</w:t>
      </w:r>
      <w:r w:rsidRPr="0068269A">
        <w:rPr>
          <w:b/>
          <w:color w:val="000000"/>
          <w:lang w:val="en-US"/>
        </w:rPr>
        <w:t>I</w:t>
      </w:r>
      <w:r w:rsidRPr="0068269A">
        <w:rPr>
          <w:b/>
          <w:color w:val="000000"/>
          <w:lang w:val="ru-RU"/>
        </w:rPr>
        <w:t>-й Международной научной конференции «Факторы экспериментальной эволюции организмов»</w:t>
      </w:r>
      <w:r w:rsidRPr="0068269A">
        <w:rPr>
          <w:color w:val="000000"/>
          <w:lang w:val="ru-RU"/>
        </w:rPr>
        <w:t xml:space="preserve">. В связи </w:t>
      </w:r>
      <w:r w:rsidR="0060185D">
        <w:rPr>
          <w:color w:val="000000"/>
          <w:lang w:val="en-US"/>
        </w:rPr>
        <w:t xml:space="preserve">c </w:t>
      </w:r>
      <w:r w:rsidR="0060185D">
        <w:rPr>
          <w:color w:val="000000"/>
          <w:lang w:val="ru-RU"/>
        </w:rPr>
        <w:t xml:space="preserve">невозможностью провести </w:t>
      </w:r>
      <w:r w:rsidRPr="0068269A">
        <w:rPr>
          <w:color w:val="000000"/>
          <w:lang w:val="ru-RU"/>
        </w:rPr>
        <w:t>конференци</w:t>
      </w:r>
      <w:r w:rsidR="0060185D">
        <w:rPr>
          <w:color w:val="000000"/>
          <w:lang w:val="ru-RU"/>
        </w:rPr>
        <w:t>ю</w:t>
      </w:r>
      <w:r w:rsidR="003E315C">
        <w:rPr>
          <w:color w:val="000000"/>
          <w:lang w:val="ru-RU"/>
        </w:rPr>
        <w:t xml:space="preserve"> в сентябре 2020 </w:t>
      </w:r>
      <w:r w:rsidR="0060185D">
        <w:rPr>
          <w:color w:val="000000"/>
          <w:lang w:val="ru-RU"/>
        </w:rPr>
        <w:t xml:space="preserve">из-за </w:t>
      </w:r>
      <w:r w:rsidR="0060185D" w:rsidRPr="0068269A">
        <w:rPr>
          <w:color w:val="000000"/>
          <w:lang w:val="ru-RU"/>
        </w:rPr>
        <w:t>пандеми</w:t>
      </w:r>
      <w:r w:rsidR="0060185D">
        <w:rPr>
          <w:color w:val="000000"/>
          <w:lang w:val="ru-RU"/>
        </w:rPr>
        <w:t>и</w:t>
      </w:r>
      <w:r w:rsidR="0060185D" w:rsidRPr="0068269A">
        <w:rPr>
          <w:color w:val="000000"/>
          <w:lang w:val="ru-RU"/>
        </w:rPr>
        <w:t xml:space="preserve"> </w:t>
      </w:r>
      <w:proofErr w:type="spellStart"/>
      <w:r w:rsidR="0060185D" w:rsidRPr="0068269A">
        <w:rPr>
          <w:color w:val="000000"/>
          <w:lang w:val="ru-RU"/>
        </w:rPr>
        <w:t>коронавируса</w:t>
      </w:r>
      <w:proofErr w:type="spellEnd"/>
      <w:r w:rsidR="003E315C">
        <w:rPr>
          <w:color w:val="000000"/>
          <w:lang w:val="ru-RU"/>
        </w:rPr>
        <w:t xml:space="preserve">, </w:t>
      </w:r>
      <w:proofErr w:type="spellStart"/>
      <w:r w:rsidRPr="0068269A">
        <w:rPr>
          <w:b/>
          <w:color w:val="000000"/>
          <w:lang w:val="ru-RU"/>
        </w:rPr>
        <w:t>XV</w:t>
      </w:r>
      <w:proofErr w:type="spellEnd"/>
      <w:r w:rsidRPr="0068269A">
        <w:rPr>
          <w:color w:val="000000"/>
          <w:lang w:val="ru-RU"/>
        </w:rPr>
        <w:t xml:space="preserve"> и </w:t>
      </w:r>
      <w:proofErr w:type="spellStart"/>
      <w:r>
        <w:rPr>
          <w:b/>
          <w:color w:val="000000"/>
          <w:lang w:val="ru-RU"/>
        </w:rPr>
        <w:t>XV</w:t>
      </w:r>
      <w:proofErr w:type="spellEnd"/>
      <w:r>
        <w:rPr>
          <w:b/>
          <w:color w:val="000000"/>
          <w:lang w:val="en-US"/>
        </w:rPr>
        <w:t>I</w:t>
      </w:r>
      <w:r w:rsidRPr="0068269A">
        <w:rPr>
          <w:b/>
          <w:color w:val="000000"/>
          <w:lang w:val="ru-RU"/>
        </w:rPr>
        <w:t xml:space="preserve"> Международные научные конференции «Факторы экспериментальной эволюции организмов»</w:t>
      </w:r>
      <w:r w:rsidRPr="0068269A">
        <w:rPr>
          <w:color w:val="000000"/>
          <w:lang w:val="ru-RU"/>
        </w:rPr>
        <w:t xml:space="preserve"> будут </w:t>
      </w:r>
      <w:r w:rsidR="003E315C">
        <w:rPr>
          <w:color w:val="000000"/>
          <w:lang w:val="ru-RU"/>
        </w:rPr>
        <w:t xml:space="preserve">проведены </w:t>
      </w:r>
      <w:r w:rsidRPr="0068269A">
        <w:rPr>
          <w:color w:val="000000"/>
          <w:lang w:val="ru-RU"/>
        </w:rPr>
        <w:t>совме</w:t>
      </w:r>
      <w:r>
        <w:rPr>
          <w:color w:val="000000"/>
          <w:lang w:val="ru-RU"/>
        </w:rPr>
        <w:t>стно в конце сентября 2021 г. в г.</w:t>
      </w:r>
      <w:r w:rsidR="000D79FE">
        <w:rPr>
          <w:color w:val="000000"/>
          <w:lang w:val="ru-RU"/>
        </w:rPr>
        <w:t> </w:t>
      </w:r>
      <w:r w:rsidRPr="0068269A">
        <w:rPr>
          <w:b/>
          <w:color w:val="000000"/>
          <w:lang w:val="ru-RU"/>
        </w:rPr>
        <w:t>Каменец-Подольский</w:t>
      </w:r>
      <w:r>
        <w:rPr>
          <w:color w:val="000000"/>
          <w:lang w:val="ru-RU"/>
        </w:rPr>
        <w:t xml:space="preserve"> (Хмельницкая область, Украина</w:t>
      </w:r>
      <w:r w:rsidRPr="0068269A">
        <w:rPr>
          <w:color w:val="000000"/>
          <w:lang w:val="ru-RU"/>
        </w:rPr>
        <w:t>).</w:t>
      </w:r>
      <w:r w:rsidRPr="0068269A">
        <w:rPr>
          <w:lang w:val="ru-RU"/>
        </w:rPr>
        <w:t xml:space="preserve"> </w:t>
      </w:r>
      <w:r w:rsidRPr="009C7159">
        <w:rPr>
          <w:lang w:val="ru-RU"/>
        </w:rPr>
        <w:t>Организаторами мероприяти</w:t>
      </w:r>
      <w:r>
        <w:rPr>
          <w:lang w:val="ru-RU"/>
        </w:rPr>
        <w:t>я</w:t>
      </w:r>
      <w:r w:rsidRPr="009C7159">
        <w:rPr>
          <w:lang w:val="ru-RU"/>
        </w:rPr>
        <w:t xml:space="preserve"> вместе с </w:t>
      </w:r>
      <w:r>
        <w:rPr>
          <w:lang w:val="ru-RU"/>
        </w:rPr>
        <w:t>УОГиС им. М.И. Вавилова являю</w:t>
      </w:r>
      <w:r w:rsidRPr="009C7159">
        <w:rPr>
          <w:lang w:val="ru-RU"/>
        </w:rPr>
        <w:t>тся Каменец-Подольский национальный университет имени Ивана Огиенко и Институт молек</w:t>
      </w:r>
      <w:r w:rsidR="000D79FE">
        <w:rPr>
          <w:lang w:val="ru-RU"/>
        </w:rPr>
        <w:t>улярной биологии и генетики НАН </w:t>
      </w:r>
      <w:r w:rsidRPr="009C7159">
        <w:rPr>
          <w:lang w:val="ru-RU"/>
        </w:rPr>
        <w:t>Украины.</w:t>
      </w:r>
    </w:p>
    <w:p w:rsidR="0068269A" w:rsidRDefault="0068269A" w:rsidP="0068269A">
      <w:pPr>
        <w:tabs>
          <w:tab w:val="left" w:pos="3360"/>
        </w:tabs>
        <w:spacing w:before="120" w:after="120"/>
        <w:ind w:firstLine="567"/>
        <w:jc w:val="both"/>
        <w:rPr>
          <w:lang w:val="ru-RU"/>
        </w:rPr>
      </w:pPr>
      <w:r w:rsidRPr="007B7122">
        <w:rPr>
          <w:lang w:val="ru-RU"/>
        </w:rPr>
        <w:t xml:space="preserve">Научную работу </w:t>
      </w:r>
      <w:r w:rsidRPr="0068269A">
        <w:rPr>
          <w:b/>
          <w:color w:val="000000"/>
          <w:lang w:val="ru-RU"/>
        </w:rPr>
        <w:t>XV</w:t>
      </w:r>
      <w:r w:rsidRPr="0068269A">
        <w:rPr>
          <w:b/>
          <w:color w:val="000000"/>
          <w:lang w:val="en-US"/>
        </w:rPr>
        <w:t>I</w:t>
      </w:r>
      <w:r w:rsidRPr="0068269A">
        <w:rPr>
          <w:b/>
          <w:color w:val="000000"/>
          <w:lang w:val="ru-RU"/>
        </w:rPr>
        <w:t>-й Международной научной конференции «Факторы экспериментальной эволюции организмов»</w:t>
      </w:r>
      <w:r>
        <w:rPr>
          <w:b/>
          <w:color w:val="000000"/>
          <w:lang w:val="ru-RU"/>
        </w:rPr>
        <w:t xml:space="preserve"> </w:t>
      </w:r>
      <w:r>
        <w:rPr>
          <w:lang w:val="ru-RU"/>
        </w:rPr>
        <w:t xml:space="preserve">планируется организовать и провести </w:t>
      </w:r>
      <w:r w:rsidRPr="007B7122">
        <w:rPr>
          <w:lang w:val="ru-RU"/>
        </w:rPr>
        <w:t xml:space="preserve">по </w:t>
      </w:r>
      <w:r w:rsidRPr="007B7122">
        <w:rPr>
          <w:b/>
          <w:lang w:val="ru-RU"/>
        </w:rPr>
        <w:t>следующим направлениям</w:t>
      </w:r>
      <w:r w:rsidRPr="007B7122">
        <w:rPr>
          <w:lang w:val="ru-RU"/>
        </w:rPr>
        <w:t>: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Эволюция геномов в природе и эксперименте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Общая и популяционная генетика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Молекулярная генетика и геномика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Цитогенетика</w:t>
      </w:r>
    </w:p>
    <w:p w:rsidR="00F07F1E" w:rsidRPr="00424ECD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Прикладная генетика и селекция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Генетика человека и медицинская генетика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Анализ и оценка генетических ресурсов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Молекулярные и клеточные биотехнологии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Экогенетика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Биоинформатика и компьютерная биология</w:t>
      </w:r>
    </w:p>
    <w:p w:rsidR="00F07F1E" w:rsidRDefault="00F07F1E" w:rsidP="00F07F1E">
      <w:pPr>
        <w:numPr>
          <w:ilvl w:val="0"/>
          <w:numId w:val="17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История биологии, вопросы преподавания генетики, селекции и эволюционной теории</w:t>
      </w:r>
    </w:p>
    <w:p w:rsidR="00645FE8" w:rsidRPr="00645FE8" w:rsidRDefault="00645FE8" w:rsidP="00645FE8">
      <w:pPr>
        <w:tabs>
          <w:tab w:val="left" w:pos="3360"/>
        </w:tabs>
        <w:spacing w:before="240" w:after="240"/>
        <w:ind w:left="357"/>
        <w:rPr>
          <w:b/>
          <w:u w:val="single"/>
          <w:lang w:val="ru-RU"/>
        </w:rPr>
      </w:pPr>
      <w:r w:rsidRPr="00645FE8">
        <w:rPr>
          <w:b/>
          <w:u w:val="single"/>
          <w:lang w:val="ru-RU"/>
        </w:rPr>
        <w:t>Международный научный комитет конференции: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Кунах </w:t>
      </w:r>
      <w:proofErr w:type="spellStart"/>
      <w:r w:rsidRPr="0060185D">
        <w:rPr>
          <w:lang w:val="ru-RU"/>
        </w:rPr>
        <w:t>В.А</w:t>
      </w:r>
      <w:proofErr w:type="spellEnd"/>
      <w:r w:rsidRPr="0060185D">
        <w:rPr>
          <w:lang w:val="ru-RU"/>
        </w:rPr>
        <w:t>. –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>. НАН Украины, Киев, Украина (председатель)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Копылов </w:t>
      </w:r>
      <w:proofErr w:type="spellStart"/>
      <w:r w:rsidRPr="0060185D">
        <w:rPr>
          <w:lang w:val="ru-RU"/>
        </w:rPr>
        <w:t>С.А</w:t>
      </w:r>
      <w:proofErr w:type="spellEnd"/>
      <w:r w:rsidRPr="0060185D">
        <w:rPr>
          <w:lang w:val="ru-RU"/>
        </w:rPr>
        <w:t xml:space="preserve">. – доктор </w:t>
      </w:r>
      <w:proofErr w:type="spellStart"/>
      <w:r w:rsidRPr="0060185D">
        <w:rPr>
          <w:lang w:val="ru-RU"/>
        </w:rPr>
        <w:t>истор</w:t>
      </w:r>
      <w:proofErr w:type="spellEnd"/>
      <w:proofErr w:type="gramStart"/>
      <w:r w:rsidRPr="0060185D">
        <w:rPr>
          <w:lang w:val="ru-RU"/>
        </w:rPr>
        <w:t>. наук</w:t>
      </w:r>
      <w:proofErr w:type="gramEnd"/>
      <w:r w:rsidRPr="0060185D">
        <w:rPr>
          <w:lang w:val="ru-RU"/>
        </w:rPr>
        <w:t>, профессор, Каменец-Подольский, Украина (сопредседатель)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Дробык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Н.М</w:t>
      </w:r>
      <w:proofErr w:type="spellEnd"/>
      <w:r w:rsidRPr="0060185D">
        <w:rPr>
          <w:lang w:val="ru-RU"/>
        </w:rPr>
        <w:t xml:space="preserve">. </w:t>
      </w:r>
      <w:r w:rsidRPr="0060185D">
        <w:rPr>
          <w:lang w:val="ru-RU"/>
        </w:rPr>
        <w:noBreakHyphen/>
        <w:t xml:space="preserve"> доктор биол. наук, профессор, Тернополь, Украина (заместитель председателя)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Голубенко </w:t>
      </w:r>
      <w:proofErr w:type="spellStart"/>
      <w:r w:rsidRPr="0060185D">
        <w:rPr>
          <w:lang w:val="ru-RU"/>
        </w:rPr>
        <w:t>А.В</w:t>
      </w:r>
      <w:proofErr w:type="spellEnd"/>
      <w:r w:rsidRPr="0060185D">
        <w:rPr>
          <w:lang w:val="ru-RU"/>
        </w:rPr>
        <w:t>. – кандидат биол. наук, Киев, Украина (секретарь)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Азизов </w:t>
      </w:r>
      <w:proofErr w:type="spellStart"/>
      <w:r w:rsidRPr="0060185D">
        <w:rPr>
          <w:lang w:val="ru-RU"/>
        </w:rPr>
        <w:t>И.В</w:t>
      </w:r>
      <w:proofErr w:type="spellEnd"/>
      <w:r w:rsidRPr="0060185D">
        <w:rPr>
          <w:lang w:val="ru-RU"/>
        </w:rPr>
        <w:t>. –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>. АН Азербайджана, Баку, Азербайджан</w:t>
      </w:r>
    </w:p>
    <w:p w:rsidR="00645FE8" w:rsidRPr="0060185D" w:rsidRDefault="00645FE8" w:rsidP="00645FE8">
      <w:pPr>
        <w:tabs>
          <w:tab w:val="left" w:pos="3360"/>
        </w:tabs>
        <w:jc w:val="both"/>
        <w:rPr>
          <w:rStyle w:val="a6"/>
          <w:b w:val="0"/>
          <w:shd w:val="clear" w:color="auto" w:fill="FFFFFF"/>
          <w:lang w:val="ru-RU"/>
        </w:rPr>
      </w:pPr>
      <w:r w:rsidRPr="0060185D">
        <w:rPr>
          <w:lang w:val="ru-RU"/>
        </w:rPr>
        <w:t xml:space="preserve">Блюм </w:t>
      </w:r>
      <w:proofErr w:type="spellStart"/>
      <w:r w:rsidRPr="0060185D">
        <w:rPr>
          <w:lang w:val="ru-RU"/>
        </w:rPr>
        <w:t>Я.Б</w:t>
      </w:r>
      <w:proofErr w:type="spellEnd"/>
      <w:r w:rsidRPr="0060185D">
        <w:rPr>
          <w:lang w:val="ru-RU"/>
        </w:rPr>
        <w:t>. – доктор биол. наук, академик НАН Украины, Киев, Украина</w:t>
      </w:r>
    </w:p>
    <w:p w:rsidR="00645FE8" w:rsidRPr="0060185D" w:rsidRDefault="00645FE8" w:rsidP="00645FE8">
      <w:pPr>
        <w:rPr>
          <w:lang w:val="ru-RU"/>
        </w:rPr>
      </w:pPr>
      <w:r w:rsidRPr="0060185D">
        <w:rPr>
          <w:lang w:val="ru-RU"/>
        </w:rPr>
        <w:t xml:space="preserve">Волков </w:t>
      </w:r>
      <w:proofErr w:type="spellStart"/>
      <w:r w:rsidRPr="0060185D">
        <w:rPr>
          <w:lang w:val="ru-RU"/>
        </w:rPr>
        <w:t>Р.А</w:t>
      </w:r>
      <w:proofErr w:type="spellEnd"/>
      <w:r w:rsidRPr="0060185D">
        <w:rPr>
          <w:lang w:val="ru-RU"/>
        </w:rPr>
        <w:t>. – доктор биол. наук, профессор, Черновцы, Украина</w:t>
      </w:r>
    </w:p>
    <w:p w:rsidR="00645FE8" w:rsidRPr="0060185D" w:rsidRDefault="00645FE8" w:rsidP="00645FE8">
      <w:pPr>
        <w:rPr>
          <w:lang w:val="ru-RU"/>
        </w:rPr>
      </w:pPr>
      <w:r w:rsidRPr="0060185D">
        <w:rPr>
          <w:lang w:val="ru-RU"/>
        </w:rPr>
        <w:t>Волкова Н.Э. – доктор биол. наук, Одесса,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lastRenderedPageBreak/>
        <w:t xml:space="preserve">Гудков </w:t>
      </w:r>
      <w:proofErr w:type="spellStart"/>
      <w:r w:rsidRPr="0060185D">
        <w:rPr>
          <w:lang w:val="ru-RU"/>
        </w:rPr>
        <w:t>И.Н</w:t>
      </w:r>
      <w:proofErr w:type="spellEnd"/>
      <w:r w:rsidRPr="0060185D">
        <w:rPr>
          <w:lang w:val="ru-RU"/>
        </w:rPr>
        <w:t xml:space="preserve">. – доктор биол. наук, академик </w:t>
      </w:r>
      <w:proofErr w:type="spellStart"/>
      <w:r w:rsidRPr="0060185D">
        <w:rPr>
          <w:lang w:val="ru-RU"/>
        </w:rPr>
        <w:t>НААН</w:t>
      </w:r>
      <w:proofErr w:type="spellEnd"/>
      <w:r w:rsidRPr="0060185D">
        <w:rPr>
          <w:lang w:val="ru-RU"/>
        </w:rPr>
        <w:t>, Киев,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Дубровная </w:t>
      </w:r>
      <w:proofErr w:type="spellStart"/>
      <w:r w:rsidRPr="0060185D">
        <w:rPr>
          <w:lang w:val="ru-RU"/>
        </w:rPr>
        <w:t>О.В</w:t>
      </w:r>
      <w:proofErr w:type="spellEnd"/>
      <w:r w:rsidRPr="0060185D">
        <w:rPr>
          <w:lang w:val="ru-RU"/>
        </w:rPr>
        <w:t xml:space="preserve">. – доктор биол. наук, Киев, Украина 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Емец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А.И</w:t>
      </w:r>
      <w:proofErr w:type="spellEnd"/>
      <w:r w:rsidRPr="0060185D">
        <w:rPr>
          <w:lang w:val="ru-RU"/>
        </w:rPr>
        <w:t xml:space="preserve">. </w:t>
      </w:r>
      <w:r w:rsidRPr="0060185D">
        <w:rPr>
          <w:lang w:val="ru-RU"/>
        </w:rPr>
        <w:noBreakHyphen/>
        <w:t xml:space="preserve">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>. НАН Украины, Киев,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Кильчевский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А.В</w:t>
      </w:r>
      <w:proofErr w:type="spellEnd"/>
      <w:r w:rsidRPr="0060185D">
        <w:rPr>
          <w:lang w:val="ru-RU"/>
        </w:rPr>
        <w:t xml:space="preserve">. </w:t>
      </w:r>
      <w:r w:rsidRPr="0060185D">
        <w:rPr>
          <w:lang w:val="ru-RU"/>
        </w:rPr>
        <w:noBreakHyphen/>
        <w:t xml:space="preserve"> доктор биол. наук, академик НАН Беларуси, Минск, Беларусь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Ковтун </w:t>
      </w:r>
      <w:proofErr w:type="spellStart"/>
      <w:r w:rsidRPr="0060185D">
        <w:rPr>
          <w:lang w:val="ru-RU"/>
        </w:rPr>
        <w:t>С.И</w:t>
      </w:r>
      <w:proofErr w:type="spellEnd"/>
      <w:r w:rsidRPr="0060185D">
        <w:rPr>
          <w:lang w:val="ru-RU"/>
        </w:rPr>
        <w:t xml:space="preserve">. – доктор с.-х. наук, академик </w:t>
      </w:r>
      <w:proofErr w:type="spellStart"/>
      <w:r w:rsidRPr="0060185D">
        <w:rPr>
          <w:lang w:val="ru-RU"/>
        </w:rPr>
        <w:t>НААН</w:t>
      </w:r>
      <w:proofErr w:type="spellEnd"/>
      <w:r w:rsidRPr="0060185D">
        <w:rPr>
          <w:lang w:val="ru-RU"/>
        </w:rPr>
        <w:t xml:space="preserve"> Украины, Киевская область,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Конет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И.М</w:t>
      </w:r>
      <w:proofErr w:type="spellEnd"/>
      <w:r w:rsidRPr="0060185D">
        <w:rPr>
          <w:lang w:val="ru-RU"/>
        </w:rPr>
        <w:t>. – доктор физико-</w:t>
      </w:r>
      <w:proofErr w:type="spellStart"/>
      <w:r w:rsidRPr="0060185D">
        <w:rPr>
          <w:lang w:val="ru-RU"/>
        </w:rPr>
        <w:t>математ</w:t>
      </w:r>
      <w:proofErr w:type="spellEnd"/>
      <w:proofErr w:type="gramStart"/>
      <w:r w:rsidRPr="0060185D">
        <w:rPr>
          <w:lang w:val="ru-RU"/>
        </w:rPr>
        <w:t>. наук</w:t>
      </w:r>
      <w:proofErr w:type="gramEnd"/>
      <w:r w:rsidRPr="0060185D">
        <w:rPr>
          <w:lang w:val="ru-RU"/>
        </w:rPr>
        <w:t>, профессор, Каменец-Подольский,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Корнелюк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А.И</w:t>
      </w:r>
      <w:proofErr w:type="spellEnd"/>
      <w:r w:rsidRPr="0060185D">
        <w:rPr>
          <w:lang w:val="ru-RU"/>
        </w:rPr>
        <w:t>. –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>. НАН Украины, Киев,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Кучук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Н.В</w:t>
      </w:r>
      <w:proofErr w:type="spellEnd"/>
      <w:r w:rsidRPr="0060185D">
        <w:rPr>
          <w:lang w:val="ru-RU"/>
        </w:rPr>
        <w:t>. –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 xml:space="preserve">. НАН Украины, Киев, Украина 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Лукаш </w:t>
      </w:r>
      <w:proofErr w:type="spellStart"/>
      <w:r w:rsidRPr="0060185D">
        <w:rPr>
          <w:lang w:val="ru-RU"/>
        </w:rPr>
        <w:t>Л.Л</w:t>
      </w:r>
      <w:proofErr w:type="spellEnd"/>
      <w:r w:rsidRPr="0060185D">
        <w:rPr>
          <w:lang w:val="ru-RU"/>
        </w:rPr>
        <w:t>. – доктор биол. наук, профессор, Киев,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Любинский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А.И</w:t>
      </w:r>
      <w:proofErr w:type="spellEnd"/>
      <w:r w:rsidRPr="0060185D">
        <w:rPr>
          <w:lang w:val="ru-RU"/>
        </w:rPr>
        <w:t>. – доктор с.-х. наук, профессор, Каменец-Подольский,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Макаи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Шандор</w:t>
      </w:r>
      <w:proofErr w:type="spellEnd"/>
      <w:r w:rsidRPr="0060185D">
        <w:rPr>
          <w:lang w:val="ru-RU"/>
        </w:rPr>
        <w:t xml:space="preserve"> – </w:t>
      </w:r>
      <w:proofErr w:type="spellStart"/>
      <w:r w:rsidRPr="0060185D">
        <w:rPr>
          <w:lang w:val="ru-RU"/>
        </w:rPr>
        <w:t>хаб</w:t>
      </w:r>
      <w:proofErr w:type="spellEnd"/>
      <w:proofErr w:type="gramStart"/>
      <w:r w:rsidRPr="0060185D">
        <w:rPr>
          <w:lang w:val="ru-RU"/>
        </w:rPr>
        <w:t>. доктор</w:t>
      </w:r>
      <w:proofErr w:type="gramEnd"/>
      <w:r w:rsidRPr="0060185D">
        <w:rPr>
          <w:lang w:val="ru-RU"/>
        </w:rPr>
        <w:t xml:space="preserve">, профессор, </w:t>
      </w:r>
      <w:proofErr w:type="spellStart"/>
      <w:r w:rsidRPr="0060185D">
        <w:rPr>
          <w:bCs/>
          <w:lang w:val="ru-RU"/>
        </w:rPr>
        <w:t>Мошонмадьяровар</w:t>
      </w:r>
      <w:proofErr w:type="spellEnd"/>
      <w:r w:rsidRPr="0060185D">
        <w:rPr>
          <w:lang w:val="ru-RU"/>
        </w:rPr>
        <w:t>, Венгрия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Рашаль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И.Д</w:t>
      </w:r>
      <w:proofErr w:type="spellEnd"/>
      <w:r w:rsidRPr="0060185D">
        <w:rPr>
          <w:lang w:val="ru-RU"/>
        </w:rPr>
        <w:t xml:space="preserve">. – доктор биол. наук, академик Латвийской АН, Саласпилс, Латвия 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Рашидов </w:t>
      </w:r>
      <w:proofErr w:type="spellStart"/>
      <w:r w:rsidRPr="0060185D">
        <w:rPr>
          <w:lang w:val="ru-RU"/>
        </w:rPr>
        <w:t>Н.М</w:t>
      </w:r>
      <w:proofErr w:type="spellEnd"/>
      <w:r w:rsidRPr="0060185D">
        <w:rPr>
          <w:lang w:val="ru-RU"/>
        </w:rPr>
        <w:t>. – доктор биол. наук, профессор, Киев,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Решетников </w:t>
      </w:r>
      <w:proofErr w:type="spellStart"/>
      <w:r w:rsidRPr="0060185D">
        <w:rPr>
          <w:lang w:val="ru-RU"/>
        </w:rPr>
        <w:t>В.Н</w:t>
      </w:r>
      <w:proofErr w:type="spellEnd"/>
      <w:r w:rsidRPr="0060185D">
        <w:rPr>
          <w:lang w:val="ru-RU"/>
        </w:rPr>
        <w:t>. – доктор биол. наук, академик НАН Беларуси, Минск, Беларусь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Сатарова </w:t>
      </w:r>
      <w:proofErr w:type="spellStart"/>
      <w:r w:rsidRPr="0060185D">
        <w:rPr>
          <w:lang w:val="ru-RU"/>
        </w:rPr>
        <w:t>Т.М</w:t>
      </w:r>
      <w:proofErr w:type="spellEnd"/>
      <w:r w:rsidRPr="0060185D">
        <w:rPr>
          <w:lang w:val="ru-RU"/>
        </w:rPr>
        <w:t>. – доктор биол. наук, профессор, Днепр, Украина</w:t>
      </w:r>
    </w:p>
    <w:p w:rsidR="00645FE8" w:rsidRPr="0060185D" w:rsidRDefault="00645FE8" w:rsidP="00645FE8">
      <w:pPr>
        <w:tabs>
          <w:tab w:val="left" w:pos="3360"/>
        </w:tabs>
        <w:rPr>
          <w:b/>
          <w:u w:val="single"/>
          <w:lang w:val="ru-RU"/>
        </w:rPr>
      </w:pPr>
      <w:r w:rsidRPr="0060185D">
        <w:rPr>
          <w:lang w:val="ru-RU"/>
        </w:rPr>
        <w:t xml:space="preserve">Седельникова </w:t>
      </w:r>
      <w:proofErr w:type="spellStart"/>
      <w:r w:rsidRPr="0060185D">
        <w:rPr>
          <w:lang w:val="ru-RU"/>
        </w:rPr>
        <w:t>Т.С</w:t>
      </w:r>
      <w:proofErr w:type="spellEnd"/>
      <w:r w:rsidRPr="0060185D">
        <w:rPr>
          <w:lang w:val="ru-RU"/>
        </w:rPr>
        <w:t>. – доктор биол. наук, Красноярск, Россия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Сидоров </w:t>
      </w:r>
      <w:proofErr w:type="spellStart"/>
      <w:r w:rsidRPr="0060185D">
        <w:rPr>
          <w:lang w:val="ru-RU"/>
        </w:rPr>
        <w:t>В.А</w:t>
      </w:r>
      <w:proofErr w:type="spellEnd"/>
      <w:r w:rsidRPr="0060185D">
        <w:rPr>
          <w:lang w:val="ru-RU"/>
        </w:rPr>
        <w:t>. –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 xml:space="preserve">. НАН Украины, Киев, Украина – США </w:t>
      </w:r>
    </w:p>
    <w:p w:rsidR="00645FE8" w:rsidRPr="0060185D" w:rsidRDefault="00645FE8" w:rsidP="00645FE8">
      <w:pPr>
        <w:tabs>
          <w:tab w:val="left" w:pos="3360"/>
        </w:tabs>
        <w:jc w:val="both"/>
        <w:rPr>
          <w:bCs/>
          <w:lang w:val="ru-RU"/>
        </w:rPr>
      </w:pPr>
      <w:r w:rsidRPr="0060185D">
        <w:rPr>
          <w:bCs/>
          <w:lang w:val="ru-RU"/>
        </w:rPr>
        <w:t xml:space="preserve">Соколов </w:t>
      </w:r>
      <w:proofErr w:type="spellStart"/>
      <w:r w:rsidRPr="0060185D">
        <w:rPr>
          <w:bCs/>
          <w:lang w:val="ru-RU"/>
        </w:rPr>
        <w:t>В.М</w:t>
      </w:r>
      <w:proofErr w:type="spellEnd"/>
      <w:r w:rsidRPr="0060185D">
        <w:rPr>
          <w:bCs/>
          <w:lang w:val="ru-RU"/>
        </w:rPr>
        <w:t>. – доктор с.-х. наук, член-</w:t>
      </w:r>
      <w:proofErr w:type="spellStart"/>
      <w:r w:rsidRPr="0060185D">
        <w:rPr>
          <w:bCs/>
          <w:lang w:val="ru-RU"/>
        </w:rPr>
        <w:t>кор</w:t>
      </w:r>
      <w:proofErr w:type="spellEnd"/>
      <w:r w:rsidRPr="0060185D">
        <w:rPr>
          <w:bCs/>
          <w:lang w:val="ru-RU"/>
        </w:rPr>
        <w:t xml:space="preserve">. </w:t>
      </w:r>
      <w:proofErr w:type="spellStart"/>
      <w:r w:rsidRPr="0060185D">
        <w:rPr>
          <w:bCs/>
          <w:lang w:val="ru-RU"/>
        </w:rPr>
        <w:t>НААН</w:t>
      </w:r>
      <w:proofErr w:type="spellEnd"/>
      <w:r w:rsidRPr="0060185D">
        <w:rPr>
          <w:bCs/>
          <w:lang w:val="ru-RU"/>
        </w:rPr>
        <w:t xml:space="preserve"> Украины, Одесса,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bCs/>
          <w:color w:val="000000"/>
          <w:lang w:val="ru-RU"/>
        </w:rPr>
      </w:pPr>
      <w:proofErr w:type="spellStart"/>
      <w:r w:rsidRPr="0060185D">
        <w:rPr>
          <w:bCs/>
          <w:color w:val="000000"/>
          <w:lang w:val="ru-RU"/>
        </w:rPr>
        <w:t>Те</w:t>
      </w:r>
      <w:r w:rsidR="00A2600B" w:rsidRPr="0060185D">
        <w:rPr>
          <w:bCs/>
          <w:color w:val="000000"/>
          <w:lang w:val="ru-RU"/>
        </w:rPr>
        <w:t>легеев</w:t>
      </w:r>
      <w:proofErr w:type="spellEnd"/>
      <w:r w:rsidR="00A2600B" w:rsidRPr="0060185D">
        <w:rPr>
          <w:bCs/>
          <w:color w:val="000000"/>
          <w:lang w:val="ru-RU"/>
        </w:rPr>
        <w:t xml:space="preserve"> </w:t>
      </w:r>
      <w:proofErr w:type="spellStart"/>
      <w:r w:rsidR="00A2600B" w:rsidRPr="0060185D">
        <w:rPr>
          <w:bCs/>
          <w:color w:val="000000"/>
          <w:lang w:val="ru-RU"/>
        </w:rPr>
        <w:t>Г.Д</w:t>
      </w:r>
      <w:proofErr w:type="spellEnd"/>
      <w:r w:rsidR="00A2600B" w:rsidRPr="0060185D">
        <w:rPr>
          <w:bCs/>
          <w:color w:val="000000"/>
          <w:lang w:val="ru-RU"/>
        </w:rPr>
        <w:t xml:space="preserve">. </w:t>
      </w:r>
      <w:r w:rsidRPr="0060185D">
        <w:rPr>
          <w:bCs/>
          <w:color w:val="000000"/>
          <w:lang w:val="ru-RU"/>
        </w:rPr>
        <w:t>– доктор биол. наук, Киев,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Федак</w:t>
      </w:r>
      <w:proofErr w:type="spellEnd"/>
      <w:r w:rsidRPr="0060185D">
        <w:rPr>
          <w:lang w:val="ru-RU"/>
        </w:rPr>
        <w:t xml:space="preserve"> Г. – доктор биологии, профессор, Оттава, Онтарио, Канада</w:t>
      </w:r>
    </w:p>
    <w:p w:rsidR="00645FE8" w:rsidRPr="0060185D" w:rsidRDefault="00645FE8" w:rsidP="00645FE8">
      <w:pPr>
        <w:rPr>
          <w:lang w:val="ru-RU"/>
        </w:rPr>
      </w:pPr>
      <w:r w:rsidRPr="0060185D">
        <w:rPr>
          <w:lang w:val="ru-RU"/>
        </w:rPr>
        <w:t xml:space="preserve">Федоренко </w:t>
      </w:r>
      <w:proofErr w:type="spellStart"/>
      <w:r w:rsidRPr="0060185D">
        <w:rPr>
          <w:lang w:val="ru-RU"/>
        </w:rPr>
        <w:t>В.О</w:t>
      </w:r>
      <w:proofErr w:type="spellEnd"/>
      <w:r w:rsidRPr="0060185D">
        <w:rPr>
          <w:lang w:val="ru-RU"/>
        </w:rPr>
        <w:t>. – доктор биол. наук, профессор, Львов,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Федорчук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И.В</w:t>
      </w:r>
      <w:proofErr w:type="spellEnd"/>
      <w:r w:rsidRPr="0060185D">
        <w:rPr>
          <w:lang w:val="ru-RU"/>
        </w:rPr>
        <w:t>. – кандидат биол. наук, доцент, Каменец-Подольский, Украина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Хастерок</w:t>
      </w:r>
      <w:proofErr w:type="spellEnd"/>
      <w:r w:rsidRPr="0060185D">
        <w:rPr>
          <w:lang w:val="ru-RU"/>
        </w:rPr>
        <w:t xml:space="preserve"> Р. – </w:t>
      </w:r>
      <w:proofErr w:type="spellStart"/>
      <w:r w:rsidRPr="0060185D">
        <w:rPr>
          <w:lang w:val="ru-RU"/>
        </w:rPr>
        <w:t>хаб</w:t>
      </w:r>
      <w:proofErr w:type="spellEnd"/>
      <w:proofErr w:type="gramStart"/>
      <w:r w:rsidRPr="0060185D">
        <w:rPr>
          <w:lang w:val="ru-RU"/>
        </w:rPr>
        <w:t>. доктор</w:t>
      </w:r>
      <w:proofErr w:type="gramEnd"/>
      <w:r w:rsidRPr="0060185D">
        <w:rPr>
          <w:lang w:val="ru-RU"/>
        </w:rPr>
        <w:t xml:space="preserve"> биологии, профессор, Катовице, Польша</w:t>
      </w:r>
    </w:p>
    <w:p w:rsidR="00645FE8" w:rsidRPr="0060185D" w:rsidRDefault="00645FE8" w:rsidP="00645FE8">
      <w:pPr>
        <w:tabs>
          <w:tab w:val="left" w:pos="3360"/>
        </w:tabs>
        <w:rPr>
          <w:lang w:val="ru-RU"/>
        </w:rPr>
      </w:pPr>
      <w:proofErr w:type="spellStart"/>
      <w:r w:rsidRPr="0060185D">
        <w:rPr>
          <w:lang w:val="ru-RU"/>
        </w:rPr>
        <w:t>Хотылева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Л.В</w:t>
      </w:r>
      <w:proofErr w:type="spellEnd"/>
      <w:r w:rsidRPr="0060185D">
        <w:rPr>
          <w:lang w:val="ru-RU"/>
        </w:rPr>
        <w:t>. – доктор биол. наук, академик НАН Беларуси, Минск, Беларусь</w:t>
      </w:r>
    </w:p>
    <w:p w:rsidR="00645FE8" w:rsidRPr="0060185D" w:rsidRDefault="00645FE8" w:rsidP="00645FE8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Чеботарь </w:t>
      </w:r>
      <w:proofErr w:type="spellStart"/>
      <w:r w:rsidRPr="0060185D">
        <w:rPr>
          <w:lang w:val="ru-RU"/>
        </w:rPr>
        <w:t>С.В</w:t>
      </w:r>
      <w:proofErr w:type="spellEnd"/>
      <w:r w:rsidRPr="0060185D">
        <w:rPr>
          <w:lang w:val="ru-RU"/>
        </w:rPr>
        <w:t>. –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 xml:space="preserve">. </w:t>
      </w:r>
      <w:proofErr w:type="spellStart"/>
      <w:r w:rsidRPr="0060185D">
        <w:rPr>
          <w:lang w:val="ru-RU"/>
        </w:rPr>
        <w:t>НААН</w:t>
      </w:r>
      <w:proofErr w:type="spellEnd"/>
      <w:r w:rsidRPr="0060185D">
        <w:rPr>
          <w:lang w:val="ru-RU"/>
        </w:rPr>
        <w:t xml:space="preserve"> Украины, Одесса, Украина</w:t>
      </w:r>
    </w:p>
    <w:p w:rsidR="00A2600B" w:rsidRPr="0060185D" w:rsidRDefault="00A2600B" w:rsidP="00A2600B">
      <w:pPr>
        <w:tabs>
          <w:tab w:val="left" w:pos="3360"/>
        </w:tabs>
        <w:spacing w:before="240" w:after="240"/>
        <w:jc w:val="both"/>
        <w:rPr>
          <w:b/>
          <w:u w:val="single"/>
          <w:lang w:val="ru-RU"/>
        </w:rPr>
      </w:pPr>
      <w:r w:rsidRPr="0060185D">
        <w:rPr>
          <w:b/>
          <w:u w:val="single"/>
          <w:lang w:val="ru-RU"/>
        </w:rPr>
        <w:t>Организационный комитет конференции: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Кунах </w:t>
      </w:r>
      <w:proofErr w:type="spellStart"/>
      <w:r w:rsidRPr="0060185D">
        <w:rPr>
          <w:lang w:val="ru-RU"/>
        </w:rPr>
        <w:t>В.А</w:t>
      </w:r>
      <w:proofErr w:type="spellEnd"/>
      <w:r w:rsidRPr="0060185D">
        <w:rPr>
          <w:lang w:val="ru-RU"/>
        </w:rPr>
        <w:t>. – доктор биол. наук, член-</w:t>
      </w:r>
      <w:proofErr w:type="spellStart"/>
      <w:r w:rsidRPr="0060185D">
        <w:rPr>
          <w:lang w:val="ru-RU"/>
        </w:rPr>
        <w:t>кор</w:t>
      </w:r>
      <w:proofErr w:type="spellEnd"/>
      <w:r w:rsidRPr="0060185D">
        <w:rPr>
          <w:lang w:val="ru-RU"/>
        </w:rPr>
        <w:t>. НАН Украины, Киев (председатель)</w:t>
      </w:r>
    </w:p>
    <w:p w:rsidR="00A2600B" w:rsidRPr="0060185D" w:rsidRDefault="00A2600B" w:rsidP="0029371E">
      <w:pPr>
        <w:pStyle w:val="ab"/>
        <w:spacing w:before="0" w:beforeAutospacing="0" w:after="0" w:afterAutospacing="0"/>
        <w:jc w:val="both"/>
        <w:rPr>
          <w:lang w:eastAsia="uk-UA"/>
        </w:rPr>
      </w:pPr>
      <w:proofErr w:type="spellStart"/>
      <w:r w:rsidRPr="0060185D">
        <w:rPr>
          <w:lang w:eastAsia="uk-UA"/>
        </w:rPr>
        <w:t>Любинский</w:t>
      </w:r>
      <w:proofErr w:type="spellEnd"/>
      <w:r w:rsidRPr="0060185D">
        <w:rPr>
          <w:lang w:eastAsia="uk-UA"/>
        </w:rPr>
        <w:t xml:space="preserve"> </w:t>
      </w:r>
      <w:proofErr w:type="spellStart"/>
      <w:r w:rsidRPr="0060185D">
        <w:rPr>
          <w:lang w:eastAsia="uk-UA"/>
        </w:rPr>
        <w:t>О.И</w:t>
      </w:r>
      <w:proofErr w:type="spellEnd"/>
      <w:r w:rsidRPr="0060185D">
        <w:rPr>
          <w:lang w:eastAsia="uk-UA"/>
        </w:rPr>
        <w:t xml:space="preserve">. – доктор </w:t>
      </w:r>
      <w:r w:rsidRPr="0060185D">
        <w:t xml:space="preserve">с.-х. </w:t>
      </w:r>
      <w:r w:rsidRPr="0060185D">
        <w:rPr>
          <w:lang w:eastAsia="uk-UA"/>
        </w:rPr>
        <w:t>наук, профессор, Каменец-Подольский (сопредседатель)</w:t>
      </w:r>
    </w:p>
    <w:p w:rsidR="00A2600B" w:rsidRPr="0060185D" w:rsidRDefault="00A2600B" w:rsidP="0029371E">
      <w:pPr>
        <w:pStyle w:val="ab"/>
        <w:spacing w:before="0" w:beforeAutospacing="0" w:after="0" w:afterAutospacing="0"/>
        <w:jc w:val="both"/>
        <w:rPr>
          <w:b/>
          <w:color w:val="333333"/>
        </w:rPr>
      </w:pPr>
      <w:r w:rsidRPr="0060185D">
        <w:t xml:space="preserve">Блюм </w:t>
      </w:r>
      <w:proofErr w:type="spellStart"/>
      <w:r w:rsidRPr="0060185D">
        <w:t>Я.Б</w:t>
      </w:r>
      <w:proofErr w:type="spellEnd"/>
      <w:r w:rsidRPr="0060185D">
        <w:t>. – доктор биол. наук, академик НАН Украины, Киев (сопредседатель)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Дробык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Н.М</w:t>
      </w:r>
      <w:proofErr w:type="spellEnd"/>
      <w:r w:rsidRPr="0060185D">
        <w:rPr>
          <w:lang w:val="ru-RU"/>
        </w:rPr>
        <w:t>. – доктор биол. наук, профессор, Тернополь (заместитель председателя)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Ковтун </w:t>
      </w:r>
      <w:proofErr w:type="spellStart"/>
      <w:r w:rsidRPr="0060185D">
        <w:rPr>
          <w:lang w:val="ru-RU"/>
        </w:rPr>
        <w:t>С.И</w:t>
      </w:r>
      <w:proofErr w:type="spellEnd"/>
      <w:r w:rsidRPr="0060185D">
        <w:rPr>
          <w:lang w:val="ru-RU"/>
        </w:rPr>
        <w:t xml:space="preserve">. – доктор с.-х. наук, академик </w:t>
      </w:r>
      <w:proofErr w:type="spellStart"/>
      <w:r w:rsidRPr="0060185D">
        <w:rPr>
          <w:lang w:val="ru-RU"/>
        </w:rPr>
        <w:t>НААН</w:t>
      </w:r>
      <w:proofErr w:type="spellEnd"/>
      <w:r w:rsidRPr="0060185D">
        <w:rPr>
          <w:lang w:val="ru-RU"/>
        </w:rPr>
        <w:t xml:space="preserve"> Украины, Киевская область (заместитель председателя)</w:t>
      </w:r>
    </w:p>
    <w:p w:rsidR="00A2600B" w:rsidRPr="0060185D" w:rsidRDefault="00A2600B" w:rsidP="0029371E">
      <w:pPr>
        <w:jc w:val="both"/>
        <w:rPr>
          <w:lang w:val="ru-RU"/>
        </w:rPr>
      </w:pPr>
      <w:r w:rsidRPr="0060185D">
        <w:rPr>
          <w:lang w:val="ru-RU"/>
        </w:rPr>
        <w:t xml:space="preserve">Голубенко </w:t>
      </w:r>
      <w:proofErr w:type="spellStart"/>
      <w:r w:rsidRPr="0060185D">
        <w:rPr>
          <w:lang w:val="ru-RU"/>
        </w:rPr>
        <w:t>А.В</w:t>
      </w:r>
      <w:proofErr w:type="spellEnd"/>
      <w:r w:rsidRPr="0060185D">
        <w:rPr>
          <w:lang w:val="ru-RU"/>
        </w:rPr>
        <w:t>. – кандидат биол. наук, Киев (секретарь)</w:t>
      </w:r>
    </w:p>
    <w:p w:rsidR="00A2600B" w:rsidRPr="0060185D" w:rsidRDefault="00A2600B" w:rsidP="0029371E">
      <w:pPr>
        <w:jc w:val="both"/>
        <w:rPr>
          <w:lang w:val="ru-RU"/>
        </w:rPr>
      </w:pPr>
      <w:r w:rsidRPr="0060185D">
        <w:rPr>
          <w:lang w:val="ru-RU"/>
        </w:rPr>
        <w:t xml:space="preserve">Твардовская </w:t>
      </w:r>
      <w:proofErr w:type="spellStart"/>
      <w:r w:rsidRPr="0060185D">
        <w:rPr>
          <w:lang w:val="ru-RU"/>
        </w:rPr>
        <w:t>М.О</w:t>
      </w:r>
      <w:proofErr w:type="spellEnd"/>
      <w:r w:rsidRPr="0060185D">
        <w:rPr>
          <w:lang w:val="ru-RU"/>
        </w:rPr>
        <w:t>. – кандидат биол. наук, Киев (секретарь)</w:t>
      </w:r>
    </w:p>
    <w:p w:rsidR="00A2600B" w:rsidRPr="0060185D" w:rsidRDefault="00A2600B" w:rsidP="0029371E">
      <w:pPr>
        <w:jc w:val="both"/>
        <w:rPr>
          <w:lang w:val="ru-RU"/>
        </w:rPr>
      </w:pPr>
      <w:r w:rsidRPr="0060185D">
        <w:rPr>
          <w:lang w:val="ru-RU"/>
        </w:rPr>
        <w:t xml:space="preserve">Андреев </w:t>
      </w:r>
      <w:proofErr w:type="spellStart"/>
      <w:r w:rsidRPr="0060185D">
        <w:rPr>
          <w:lang w:val="ru-RU"/>
        </w:rPr>
        <w:t>И.О</w:t>
      </w:r>
      <w:proofErr w:type="spellEnd"/>
      <w:r w:rsidRPr="0060185D">
        <w:rPr>
          <w:lang w:val="ru-RU"/>
        </w:rPr>
        <w:t>. – кандидат биол. наук, Киев</w:t>
      </w:r>
    </w:p>
    <w:p w:rsidR="00A2600B" w:rsidRPr="0060185D" w:rsidRDefault="00A2600B" w:rsidP="0029371E">
      <w:pPr>
        <w:jc w:val="both"/>
        <w:rPr>
          <w:lang w:val="ru-RU"/>
        </w:rPr>
      </w:pPr>
      <w:proofErr w:type="spellStart"/>
      <w:r w:rsidRPr="0060185D">
        <w:rPr>
          <w:lang w:val="ru-RU"/>
        </w:rPr>
        <w:t>Билинская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Е.В</w:t>
      </w:r>
      <w:proofErr w:type="spellEnd"/>
      <w:r w:rsidRPr="0060185D">
        <w:rPr>
          <w:lang w:val="ru-RU"/>
        </w:rPr>
        <w:t>. – кандидат биол. наук, Харьков</w:t>
      </w:r>
    </w:p>
    <w:p w:rsidR="00A2600B" w:rsidRPr="0060185D" w:rsidRDefault="00A2600B" w:rsidP="0029371E">
      <w:pPr>
        <w:tabs>
          <w:tab w:val="left" w:pos="3360"/>
        </w:tabs>
        <w:jc w:val="both"/>
        <w:rPr>
          <w:color w:val="000000"/>
          <w:lang w:val="ru-RU"/>
        </w:rPr>
      </w:pPr>
      <w:r w:rsidRPr="0060185D">
        <w:rPr>
          <w:color w:val="000000"/>
          <w:lang w:val="ru-RU"/>
        </w:rPr>
        <w:t xml:space="preserve">Белявская </w:t>
      </w:r>
      <w:proofErr w:type="spellStart"/>
      <w:r w:rsidRPr="0060185D">
        <w:rPr>
          <w:color w:val="000000"/>
          <w:lang w:val="ru-RU"/>
        </w:rPr>
        <w:t>Л.Г</w:t>
      </w:r>
      <w:proofErr w:type="spellEnd"/>
      <w:r w:rsidRPr="0060185D">
        <w:rPr>
          <w:color w:val="000000"/>
          <w:lang w:val="ru-RU"/>
        </w:rPr>
        <w:t>. – кандидат с.-х. наук, доцент, Полтава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Гарбар </w:t>
      </w:r>
      <w:proofErr w:type="spellStart"/>
      <w:r w:rsidRPr="0060185D">
        <w:rPr>
          <w:lang w:val="ru-RU"/>
        </w:rPr>
        <w:t>В.В</w:t>
      </w:r>
      <w:proofErr w:type="spellEnd"/>
      <w:r w:rsidRPr="0060185D">
        <w:rPr>
          <w:lang w:val="ru-RU"/>
        </w:rPr>
        <w:t>. – кандидат географ</w:t>
      </w:r>
      <w:proofErr w:type="gramStart"/>
      <w:r w:rsidRPr="0060185D">
        <w:rPr>
          <w:lang w:val="ru-RU"/>
        </w:rPr>
        <w:t>. наук</w:t>
      </w:r>
      <w:proofErr w:type="gramEnd"/>
      <w:r w:rsidRPr="0060185D">
        <w:rPr>
          <w:lang w:val="ru-RU"/>
        </w:rPr>
        <w:t>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Герц </w:t>
      </w:r>
      <w:proofErr w:type="spellStart"/>
      <w:r w:rsidRPr="0060185D">
        <w:rPr>
          <w:lang w:val="ru-RU"/>
        </w:rPr>
        <w:t>А.И</w:t>
      </w:r>
      <w:proofErr w:type="spellEnd"/>
      <w:r w:rsidRPr="0060185D">
        <w:rPr>
          <w:lang w:val="ru-RU"/>
        </w:rPr>
        <w:t>. – кандидат биол. наук, Тернополь</w:t>
      </w:r>
    </w:p>
    <w:p w:rsidR="00A2600B" w:rsidRPr="0060185D" w:rsidRDefault="00A2600B" w:rsidP="0029371E">
      <w:pPr>
        <w:rPr>
          <w:lang w:val="ru-RU"/>
        </w:rPr>
      </w:pPr>
      <w:r w:rsidRPr="0060185D">
        <w:rPr>
          <w:lang w:val="ru-RU"/>
        </w:rPr>
        <w:t xml:space="preserve">Гордий </w:t>
      </w:r>
      <w:proofErr w:type="spellStart"/>
      <w:r w:rsidRPr="0060185D">
        <w:rPr>
          <w:lang w:val="ru-RU"/>
        </w:rPr>
        <w:t>Н.Н</w:t>
      </w:r>
      <w:proofErr w:type="spellEnd"/>
      <w:r w:rsidRPr="0060185D">
        <w:rPr>
          <w:lang w:val="ru-RU"/>
        </w:rPr>
        <w:t>. – кандидат биол. наук, Каменец-Подольский</w:t>
      </w:r>
    </w:p>
    <w:p w:rsidR="00A2600B" w:rsidRPr="0060185D" w:rsidRDefault="00A2600B" w:rsidP="0029371E">
      <w:pPr>
        <w:rPr>
          <w:lang w:val="ru-RU"/>
        </w:rPr>
      </w:pPr>
      <w:proofErr w:type="spellStart"/>
      <w:r w:rsidRPr="0060185D">
        <w:rPr>
          <w:lang w:val="ru-RU"/>
        </w:rPr>
        <w:t>Грицак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Л.Р</w:t>
      </w:r>
      <w:proofErr w:type="spellEnd"/>
      <w:r w:rsidRPr="0060185D">
        <w:rPr>
          <w:lang w:val="ru-RU"/>
        </w:rPr>
        <w:t>. – кандидат биол. наук, Тернополь</w:t>
      </w:r>
    </w:p>
    <w:p w:rsidR="00A2600B" w:rsidRPr="0060185D" w:rsidRDefault="00A2600B" w:rsidP="0029371E">
      <w:pPr>
        <w:rPr>
          <w:lang w:val="ru-RU"/>
        </w:rPr>
      </w:pPr>
      <w:proofErr w:type="spellStart"/>
      <w:r w:rsidRPr="0060185D">
        <w:rPr>
          <w:lang w:val="ru-RU"/>
        </w:rPr>
        <w:t>Гуменюк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Г.Б</w:t>
      </w:r>
      <w:proofErr w:type="spellEnd"/>
      <w:r w:rsidRPr="0060185D">
        <w:rPr>
          <w:lang w:val="ru-RU"/>
        </w:rPr>
        <w:t xml:space="preserve">. – кандидат биол. наук, Тернополь 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Казанишена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Н.В</w:t>
      </w:r>
      <w:proofErr w:type="spellEnd"/>
      <w:r w:rsidRPr="0060185D">
        <w:rPr>
          <w:lang w:val="ru-RU"/>
        </w:rPr>
        <w:t xml:space="preserve">. – кандидат </w:t>
      </w:r>
      <w:proofErr w:type="spellStart"/>
      <w:r w:rsidRPr="0060185D">
        <w:rPr>
          <w:lang w:val="ru-RU"/>
        </w:rPr>
        <w:t>пед</w:t>
      </w:r>
      <w:proofErr w:type="spellEnd"/>
      <w:proofErr w:type="gramStart"/>
      <w:r w:rsidRPr="0060185D">
        <w:rPr>
          <w:lang w:val="ru-RU"/>
        </w:rPr>
        <w:t>. наук</w:t>
      </w:r>
      <w:proofErr w:type="gramEnd"/>
      <w:r w:rsidRPr="0060185D">
        <w:rPr>
          <w:lang w:val="ru-RU"/>
        </w:rPr>
        <w:t>, доцент,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Касияник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И.П</w:t>
      </w:r>
      <w:proofErr w:type="spellEnd"/>
      <w:r w:rsidRPr="0060185D">
        <w:rPr>
          <w:lang w:val="ru-RU"/>
        </w:rPr>
        <w:t>. – кандидат географ</w:t>
      </w:r>
      <w:proofErr w:type="gramStart"/>
      <w:r w:rsidRPr="0060185D">
        <w:rPr>
          <w:lang w:val="ru-RU"/>
        </w:rPr>
        <w:t>. наук</w:t>
      </w:r>
      <w:proofErr w:type="gramEnd"/>
      <w:r w:rsidRPr="0060185D">
        <w:rPr>
          <w:lang w:val="ru-RU"/>
        </w:rPr>
        <w:t>, доцент,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Козак </w:t>
      </w:r>
      <w:proofErr w:type="spellStart"/>
      <w:r w:rsidRPr="0060185D">
        <w:rPr>
          <w:lang w:val="ru-RU"/>
        </w:rPr>
        <w:t>М.И</w:t>
      </w:r>
      <w:proofErr w:type="spellEnd"/>
      <w:r w:rsidRPr="0060185D">
        <w:rPr>
          <w:lang w:val="ru-RU"/>
        </w:rPr>
        <w:t>. – кандидат биол. наук, доцент,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Колодий </w:t>
      </w:r>
      <w:proofErr w:type="spellStart"/>
      <w:r w:rsidRPr="0060185D">
        <w:rPr>
          <w:lang w:val="ru-RU"/>
        </w:rPr>
        <w:t>В.А</w:t>
      </w:r>
      <w:proofErr w:type="spellEnd"/>
      <w:r w:rsidRPr="0060185D">
        <w:rPr>
          <w:lang w:val="ru-RU"/>
        </w:rPr>
        <w:t>. – кандидат биол. наук,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Конвалюк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И.И</w:t>
      </w:r>
      <w:proofErr w:type="spellEnd"/>
      <w:r w:rsidRPr="0060185D">
        <w:rPr>
          <w:lang w:val="ru-RU"/>
        </w:rPr>
        <w:t>. – кандидат биол. наук, Киев</w:t>
      </w:r>
    </w:p>
    <w:p w:rsidR="00A2600B" w:rsidRPr="0060185D" w:rsidRDefault="00A2600B" w:rsidP="0029371E">
      <w:pPr>
        <w:rPr>
          <w:lang w:val="ru-RU"/>
        </w:rPr>
      </w:pPr>
      <w:proofErr w:type="spellStart"/>
      <w:r w:rsidRPr="0060185D">
        <w:rPr>
          <w:lang w:val="ru-RU"/>
        </w:rPr>
        <w:t>Любинская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Л.Г</w:t>
      </w:r>
      <w:proofErr w:type="spellEnd"/>
      <w:r w:rsidRPr="0060185D">
        <w:rPr>
          <w:lang w:val="ru-RU"/>
        </w:rPr>
        <w:t>. – доктор биол. наук, доцент, Каменец-Подольский</w:t>
      </w:r>
    </w:p>
    <w:p w:rsidR="00A2600B" w:rsidRPr="0060185D" w:rsidRDefault="00A2600B" w:rsidP="0029371E">
      <w:pPr>
        <w:rPr>
          <w:lang w:val="ru-RU"/>
        </w:rPr>
      </w:pPr>
      <w:r w:rsidRPr="0060185D">
        <w:rPr>
          <w:lang w:val="ru-RU"/>
        </w:rPr>
        <w:t xml:space="preserve">Мамалыга </w:t>
      </w:r>
      <w:proofErr w:type="spellStart"/>
      <w:r w:rsidRPr="0060185D">
        <w:rPr>
          <w:lang w:val="ru-RU"/>
        </w:rPr>
        <w:t>В.С</w:t>
      </w:r>
      <w:proofErr w:type="spellEnd"/>
      <w:r w:rsidRPr="0060185D">
        <w:rPr>
          <w:lang w:val="ru-RU"/>
        </w:rPr>
        <w:t>. – кандидат биол. наук, профессор, Винница</w:t>
      </w:r>
    </w:p>
    <w:p w:rsidR="00A2600B" w:rsidRPr="0060185D" w:rsidRDefault="00A2600B" w:rsidP="0029371E">
      <w:pPr>
        <w:rPr>
          <w:lang w:val="ru-RU"/>
        </w:rPr>
      </w:pPr>
      <w:r w:rsidRPr="0060185D">
        <w:rPr>
          <w:lang w:val="ru-RU"/>
        </w:rPr>
        <w:t xml:space="preserve">Матвеев </w:t>
      </w:r>
      <w:proofErr w:type="spellStart"/>
      <w:r w:rsidRPr="0060185D">
        <w:rPr>
          <w:lang w:val="ru-RU"/>
        </w:rPr>
        <w:t>М.Д</w:t>
      </w:r>
      <w:proofErr w:type="spellEnd"/>
      <w:r w:rsidRPr="0060185D">
        <w:rPr>
          <w:lang w:val="ru-RU"/>
        </w:rPr>
        <w:t>. – кандидат биол. наук, доцент, Каменец-Подольский</w:t>
      </w:r>
    </w:p>
    <w:p w:rsidR="00A2600B" w:rsidRPr="0060185D" w:rsidRDefault="00A2600B" w:rsidP="0029371E">
      <w:pPr>
        <w:rPr>
          <w:lang w:val="ru-RU"/>
        </w:rPr>
      </w:pPr>
      <w:proofErr w:type="spellStart"/>
      <w:r w:rsidRPr="0060185D">
        <w:rPr>
          <w:lang w:val="ru-RU"/>
        </w:rPr>
        <w:t>Можилевская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Л.П</w:t>
      </w:r>
      <w:proofErr w:type="spellEnd"/>
      <w:r w:rsidRPr="0060185D">
        <w:rPr>
          <w:lang w:val="ru-RU"/>
        </w:rPr>
        <w:t>. – научный сотрудник, Киев</w:t>
      </w:r>
    </w:p>
    <w:p w:rsidR="00A2600B" w:rsidRPr="0060185D" w:rsidRDefault="00A2600B" w:rsidP="0029371E">
      <w:pPr>
        <w:rPr>
          <w:lang w:val="ru-RU"/>
        </w:rPr>
      </w:pPr>
      <w:r w:rsidRPr="0060185D">
        <w:rPr>
          <w:lang w:val="ru-RU"/>
        </w:rPr>
        <w:t xml:space="preserve">Навроцкая </w:t>
      </w:r>
      <w:proofErr w:type="spellStart"/>
      <w:r w:rsidRPr="0060185D">
        <w:rPr>
          <w:lang w:val="ru-RU"/>
        </w:rPr>
        <w:t>Д.А</w:t>
      </w:r>
      <w:proofErr w:type="spellEnd"/>
      <w:r w:rsidRPr="0060185D">
        <w:rPr>
          <w:lang w:val="ru-RU"/>
        </w:rPr>
        <w:t>. – кандидат биол. наук, Киев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Нужина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Н.В</w:t>
      </w:r>
      <w:proofErr w:type="spellEnd"/>
      <w:r w:rsidRPr="0060185D">
        <w:rPr>
          <w:lang w:val="ru-RU"/>
        </w:rPr>
        <w:t>. – кандидат биол. наук, Киев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Опалко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А.И</w:t>
      </w:r>
      <w:proofErr w:type="spellEnd"/>
      <w:r w:rsidRPr="0060185D">
        <w:rPr>
          <w:lang w:val="ru-RU"/>
        </w:rPr>
        <w:t xml:space="preserve">. – кандидат </w:t>
      </w:r>
      <w:r w:rsidRPr="0060185D">
        <w:rPr>
          <w:bCs/>
          <w:lang w:val="ru-RU"/>
        </w:rPr>
        <w:t xml:space="preserve">с.-х. </w:t>
      </w:r>
      <w:r w:rsidRPr="0060185D">
        <w:rPr>
          <w:lang w:val="ru-RU"/>
        </w:rPr>
        <w:t>наук, профессор, Умань</w:t>
      </w:r>
    </w:p>
    <w:p w:rsidR="00A2600B" w:rsidRPr="0060185D" w:rsidRDefault="00A2600B" w:rsidP="0029371E">
      <w:pPr>
        <w:rPr>
          <w:lang w:val="ru-RU"/>
        </w:rPr>
      </w:pPr>
      <w:proofErr w:type="spellStart"/>
      <w:r w:rsidRPr="0060185D">
        <w:rPr>
          <w:lang w:val="ru-RU"/>
        </w:rPr>
        <w:t>Оптасюк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О.М</w:t>
      </w:r>
      <w:proofErr w:type="spellEnd"/>
      <w:r w:rsidRPr="0060185D">
        <w:rPr>
          <w:lang w:val="ru-RU"/>
        </w:rPr>
        <w:t>. – кандидат биол. наук, доцент,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Прокопьяк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М.З</w:t>
      </w:r>
      <w:proofErr w:type="spellEnd"/>
      <w:r w:rsidRPr="0060185D">
        <w:rPr>
          <w:lang w:val="ru-RU"/>
        </w:rPr>
        <w:t>. – кандидат биол. наук, Тернополь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Рубановская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Н.В</w:t>
      </w:r>
      <w:proofErr w:type="spellEnd"/>
      <w:r w:rsidRPr="0060185D">
        <w:rPr>
          <w:lang w:val="ru-RU"/>
        </w:rPr>
        <w:t>. – кандидат биол. наук,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Супрович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Т.М</w:t>
      </w:r>
      <w:proofErr w:type="spellEnd"/>
      <w:r w:rsidRPr="0060185D">
        <w:rPr>
          <w:lang w:val="ru-RU"/>
        </w:rPr>
        <w:t>. – доктор сельскохозяйственных наук, профессор,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 xml:space="preserve">Тарасенко </w:t>
      </w:r>
      <w:proofErr w:type="spellStart"/>
      <w:r w:rsidRPr="0060185D">
        <w:rPr>
          <w:lang w:val="ru-RU"/>
        </w:rPr>
        <w:t>М.О</w:t>
      </w:r>
      <w:proofErr w:type="spellEnd"/>
      <w:r w:rsidRPr="0060185D">
        <w:rPr>
          <w:lang w:val="ru-RU"/>
        </w:rPr>
        <w:t>. – кандидат биол. наук,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Тимчук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С.С</w:t>
      </w:r>
      <w:proofErr w:type="spellEnd"/>
      <w:r w:rsidRPr="0060185D">
        <w:rPr>
          <w:lang w:val="ru-RU"/>
        </w:rPr>
        <w:t xml:space="preserve">. – кандидат </w:t>
      </w:r>
      <w:r w:rsidRPr="0060185D">
        <w:rPr>
          <w:bCs/>
          <w:lang w:val="ru-RU"/>
        </w:rPr>
        <w:t>с.-</w:t>
      </w:r>
      <w:proofErr w:type="spellStart"/>
      <w:r w:rsidRPr="0060185D">
        <w:rPr>
          <w:bCs/>
          <w:lang w:val="ru-RU"/>
        </w:rPr>
        <w:t>х.</w:t>
      </w:r>
      <w:r w:rsidRPr="0060185D">
        <w:rPr>
          <w:lang w:val="ru-RU"/>
        </w:rPr>
        <w:t>наук</w:t>
      </w:r>
      <w:proofErr w:type="spellEnd"/>
      <w:r w:rsidRPr="0060185D">
        <w:rPr>
          <w:lang w:val="ru-RU"/>
        </w:rPr>
        <w:t>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Тютюнник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О.С</w:t>
      </w:r>
      <w:proofErr w:type="spellEnd"/>
      <w:r w:rsidRPr="0060185D">
        <w:rPr>
          <w:lang w:val="ru-RU"/>
        </w:rPr>
        <w:t xml:space="preserve">. – кандидат </w:t>
      </w:r>
      <w:r w:rsidRPr="0060185D">
        <w:rPr>
          <w:bCs/>
          <w:lang w:val="ru-RU"/>
        </w:rPr>
        <w:t>с.-</w:t>
      </w:r>
      <w:proofErr w:type="spellStart"/>
      <w:r w:rsidRPr="0060185D">
        <w:rPr>
          <w:bCs/>
          <w:lang w:val="ru-RU"/>
        </w:rPr>
        <w:t>х.</w:t>
      </w:r>
      <w:r w:rsidRPr="0060185D">
        <w:rPr>
          <w:lang w:val="ru-RU"/>
        </w:rPr>
        <w:t>наук</w:t>
      </w:r>
      <w:proofErr w:type="spellEnd"/>
      <w:r w:rsidRPr="0060185D">
        <w:rPr>
          <w:lang w:val="ru-RU"/>
        </w:rPr>
        <w:t>, Каменец-Подольский</w:t>
      </w:r>
    </w:p>
    <w:p w:rsidR="00A2600B" w:rsidRPr="0060185D" w:rsidRDefault="00A2600B" w:rsidP="0029371E">
      <w:pPr>
        <w:tabs>
          <w:tab w:val="left" w:pos="3360"/>
        </w:tabs>
        <w:jc w:val="both"/>
        <w:rPr>
          <w:lang w:val="ru-RU"/>
        </w:rPr>
      </w:pPr>
      <w:proofErr w:type="spellStart"/>
      <w:r w:rsidRPr="0060185D">
        <w:rPr>
          <w:lang w:val="ru-RU"/>
        </w:rPr>
        <w:t>Федорчук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И.В</w:t>
      </w:r>
      <w:proofErr w:type="spellEnd"/>
      <w:r w:rsidRPr="0060185D">
        <w:rPr>
          <w:lang w:val="ru-RU"/>
        </w:rPr>
        <w:t>. – кандидат биол. наук, доцент, Каменец-Подольский</w:t>
      </w:r>
    </w:p>
    <w:p w:rsidR="007C780F" w:rsidRPr="0060185D" w:rsidRDefault="007C780F" w:rsidP="007C780F">
      <w:pPr>
        <w:tabs>
          <w:tab w:val="left" w:pos="3360"/>
        </w:tabs>
        <w:spacing w:before="240" w:after="120"/>
        <w:ind w:firstLine="567"/>
        <w:jc w:val="both"/>
        <w:rPr>
          <w:b/>
          <w:color w:val="000000"/>
          <w:u w:val="single"/>
          <w:lang w:val="ru-RU"/>
        </w:rPr>
      </w:pPr>
      <w:r w:rsidRPr="0060185D">
        <w:rPr>
          <w:b/>
          <w:color w:val="000000"/>
          <w:u w:val="single"/>
          <w:lang w:val="ru-RU"/>
        </w:rPr>
        <w:t>Рабочие языки: украинский, английский, русский.</w:t>
      </w:r>
    </w:p>
    <w:p w:rsidR="007C780F" w:rsidRPr="0060185D" w:rsidRDefault="007C780F" w:rsidP="007C780F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>По материалам конференции до начала ее работы будет издан сборник научных трудов «Факторы экспериментальной эволюции организмов» (</w:t>
      </w:r>
      <w:r w:rsidRPr="0060185D">
        <w:rPr>
          <w:i/>
          <w:u w:val="single"/>
          <w:lang w:val="ru-RU"/>
        </w:rPr>
        <w:t>правила оформления статьи см. ниже</w:t>
      </w:r>
      <w:r w:rsidRPr="0060185D">
        <w:rPr>
          <w:lang w:val="ru-RU"/>
        </w:rPr>
        <w:t xml:space="preserve">). Перед подготовкой статьи обратите внимание на </w:t>
      </w:r>
      <w:r w:rsidRPr="0060185D">
        <w:rPr>
          <w:b/>
          <w:lang w:val="ru-RU"/>
        </w:rPr>
        <w:t>ИЗМЕНЕНИЯ</w:t>
      </w:r>
      <w:r w:rsidRPr="0060185D">
        <w:rPr>
          <w:lang w:val="ru-RU"/>
        </w:rPr>
        <w:t xml:space="preserve"> в </w:t>
      </w:r>
      <w:r w:rsidRPr="0060185D">
        <w:rPr>
          <w:b/>
          <w:lang w:val="ru-RU"/>
        </w:rPr>
        <w:t>Правилах оформления статей</w:t>
      </w:r>
      <w:r w:rsidRPr="0060185D">
        <w:rPr>
          <w:lang w:val="ru-RU"/>
        </w:rPr>
        <w:t>!</w:t>
      </w:r>
    </w:p>
    <w:p w:rsidR="007C780F" w:rsidRPr="0060185D" w:rsidRDefault="007C780F" w:rsidP="000F042B">
      <w:pPr>
        <w:tabs>
          <w:tab w:val="left" w:pos="3360"/>
        </w:tabs>
        <w:spacing w:after="120"/>
        <w:ind w:firstLine="567"/>
        <w:jc w:val="both"/>
        <w:rPr>
          <w:color w:val="000000"/>
          <w:lang w:val="ru-RU"/>
        </w:rPr>
      </w:pPr>
      <w:r w:rsidRPr="0060185D">
        <w:rPr>
          <w:color w:val="000000"/>
          <w:lang w:val="ru-RU"/>
        </w:rPr>
        <w:t xml:space="preserve">Представленные в виде статей материалы на украинском, английском или русском языке будут опубликованы на языке оригинала в сборнике научных работ при условии </w:t>
      </w:r>
      <w:r w:rsidRPr="0060185D">
        <w:rPr>
          <w:b/>
          <w:color w:val="000000"/>
          <w:lang w:val="ru-RU"/>
        </w:rPr>
        <w:t>предварительной оплаты</w:t>
      </w:r>
      <w:r w:rsidRPr="0060185D">
        <w:rPr>
          <w:color w:val="000000"/>
          <w:lang w:val="ru-RU"/>
        </w:rPr>
        <w:t xml:space="preserve">. </w:t>
      </w:r>
    </w:p>
    <w:p w:rsidR="007C780F" w:rsidRPr="0060185D" w:rsidRDefault="007C780F" w:rsidP="007C780F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b/>
          <w:u w:val="single"/>
          <w:lang w:val="ru-RU"/>
        </w:rPr>
        <w:t>Взнос</w:t>
      </w:r>
      <w:r w:rsidRPr="0060185D">
        <w:rPr>
          <w:lang w:val="ru-RU"/>
        </w:rPr>
        <w:t xml:space="preserve"> за публикацию составляет:</w:t>
      </w:r>
    </w:p>
    <w:p w:rsidR="007C780F" w:rsidRPr="0060185D" w:rsidRDefault="007C780F" w:rsidP="007C780F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• для членов </w:t>
      </w:r>
      <w:proofErr w:type="spellStart"/>
      <w:r w:rsidRPr="0060185D">
        <w:rPr>
          <w:lang w:val="ru-RU"/>
        </w:rPr>
        <w:t>УОГиС</w:t>
      </w:r>
      <w:proofErr w:type="spellEnd"/>
      <w:r w:rsidRPr="0060185D">
        <w:rPr>
          <w:lang w:val="ru-RU"/>
        </w:rPr>
        <w:t xml:space="preserve"> из Украины – </w:t>
      </w:r>
      <w:r w:rsidRPr="0060185D">
        <w:rPr>
          <w:b/>
          <w:lang w:val="ru-RU"/>
        </w:rPr>
        <w:t>700 гривен</w:t>
      </w:r>
      <w:r w:rsidRPr="0060185D">
        <w:rPr>
          <w:lang w:val="ru-RU"/>
        </w:rPr>
        <w:t>,</w:t>
      </w:r>
    </w:p>
    <w:p w:rsidR="007C780F" w:rsidRPr="0060185D" w:rsidRDefault="007C780F" w:rsidP="007C780F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• для членов </w:t>
      </w:r>
      <w:proofErr w:type="spellStart"/>
      <w:r w:rsidRPr="0060185D">
        <w:rPr>
          <w:lang w:val="ru-RU"/>
        </w:rPr>
        <w:t>УОГиС</w:t>
      </w:r>
      <w:proofErr w:type="spellEnd"/>
      <w:r w:rsidRPr="0060185D">
        <w:rPr>
          <w:lang w:val="ru-RU"/>
        </w:rPr>
        <w:t xml:space="preserve"> из других стран – </w:t>
      </w:r>
      <w:r w:rsidRPr="0060185D">
        <w:rPr>
          <w:b/>
          <w:lang w:val="ru-RU"/>
        </w:rPr>
        <w:t>25 Евро</w:t>
      </w:r>
      <w:r w:rsidRPr="0060185D">
        <w:rPr>
          <w:lang w:val="ru-RU"/>
        </w:rPr>
        <w:t>,</w:t>
      </w:r>
    </w:p>
    <w:p w:rsidR="007C780F" w:rsidRPr="0060185D" w:rsidRDefault="007C780F" w:rsidP="007C780F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• для участников, не являющихся членами </w:t>
      </w:r>
      <w:proofErr w:type="spellStart"/>
      <w:r w:rsidRPr="0060185D">
        <w:rPr>
          <w:lang w:val="ru-RU"/>
        </w:rPr>
        <w:t>УОГиС</w:t>
      </w:r>
      <w:proofErr w:type="spellEnd"/>
      <w:r w:rsidRPr="0060185D">
        <w:rPr>
          <w:lang w:val="ru-RU"/>
        </w:rPr>
        <w:t xml:space="preserve"> из Украины – </w:t>
      </w:r>
      <w:r w:rsidRPr="0060185D">
        <w:rPr>
          <w:b/>
          <w:lang w:val="ru-RU"/>
        </w:rPr>
        <w:t>1000 гривен</w:t>
      </w:r>
      <w:r w:rsidRPr="0060185D">
        <w:rPr>
          <w:lang w:val="ru-RU"/>
        </w:rPr>
        <w:t>,</w:t>
      </w:r>
    </w:p>
    <w:p w:rsidR="007C780F" w:rsidRPr="0060185D" w:rsidRDefault="007C780F" w:rsidP="007C780F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• для участников, не являющихся членами </w:t>
      </w:r>
      <w:proofErr w:type="spellStart"/>
      <w:r w:rsidRPr="0060185D">
        <w:rPr>
          <w:lang w:val="ru-RU"/>
        </w:rPr>
        <w:t>УОГиС</w:t>
      </w:r>
      <w:proofErr w:type="spellEnd"/>
      <w:r w:rsidRPr="0060185D">
        <w:rPr>
          <w:lang w:val="ru-RU"/>
        </w:rPr>
        <w:t xml:space="preserve"> из других стран – </w:t>
      </w:r>
      <w:r w:rsidRPr="0060185D">
        <w:rPr>
          <w:b/>
          <w:lang w:val="ru-RU"/>
        </w:rPr>
        <w:t>40 Евро</w:t>
      </w:r>
      <w:r w:rsidRPr="0060185D">
        <w:rPr>
          <w:lang w:val="ru-RU"/>
        </w:rPr>
        <w:t>.</w:t>
      </w:r>
    </w:p>
    <w:p w:rsidR="007C780F" w:rsidRPr="0060185D" w:rsidRDefault="007C780F" w:rsidP="00C805E8">
      <w:pPr>
        <w:tabs>
          <w:tab w:val="left" w:pos="0"/>
        </w:tabs>
        <w:spacing w:before="120"/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Отправить взнос за публикацию необходимо </w:t>
      </w:r>
      <w:r w:rsidRPr="0060185D">
        <w:rPr>
          <w:b/>
          <w:lang w:val="ru-RU"/>
        </w:rPr>
        <w:t>до 1 марта 2021 г.</w:t>
      </w:r>
      <w:r w:rsidRPr="0060185D">
        <w:rPr>
          <w:lang w:val="ru-RU"/>
        </w:rPr>
        <w:t xml:space="preserve"> на расчетный счет </w:t>
      </w:r>
      <w:proofErr w:type="spellStart"/>
      <w:r w:rsidRPr="0060185D">
        <w:rPr>
          <w:lang w:val="ru-RU"/>
        </w:rPr>
        <w:t>УОГиС</w:t>
      </w:r>
      <w:proofErr w:type="spellEnd"/>
      <w:r w:rsidRPr="0060185D">
        <w:rPr>
          <w:lang w:val="ru-RU"/>
        </w:rPr>
        <w:t xml:space="preserve"> им. </w:t>
      </w:r>
      <w:proofErr w:type="spellStart"/>
      <w:r w:rsidRPr="0060185D">
        <w:rPr>
          <w:lang w:val="ru-RU"/>
        </w:rPr>
        <w:t>М.И</w:t>
      </w:r>
      <w:proofErr w:type="spellEnd"/>
      <w:r w:rsidRPr="0060185D">
        <w:rPr>
          <w:lang w:val="ru-RU"/>
        </w:rPr>
        <w:t xml:space="preserve">. Вавилова: г. Киев, АО </w:t>
      </w:r>
      <w:proofErr w:type="spellStart"/>
      <w:r w:rsidRPr="0060185D">
        <w:rPr>
          <w:lang w:val="ru-RU"/>
        </w:rPr>
        <w:t>Райффайзен</w:t>
      </w:r>
      <w:proofErr w:type="spellEnd"/>
      <w:r w:rsidRPr="0060185D">
        <w:rPr>
          <w:lang w:val="ru-RU"/>
        </w:rPr>
        <w:t xml:space="preserve"> банк «Аваль» МФО 380805, </w:t>
      </w:r>
      <w:proofErr w:type="spellStart"/>
      <w:r w:rsidRPr="0060185D">
        <w:rPr>
          <w:lang w:val="ru-RU"/>
        </w:rPr>
        <w:t>ЕГРПОУ</w:t>
      </w:r>
      <w:proofErr w:type="spellEnd"/>
      <w:r w:rsidRPr="0060185D">
        <w:rPr>
          <w:lang w:val="ru-RU"/>
        </w:rPr>
        <w:t xml:space="preserve"> 21676925, </w:t>
      </w:r>
      <w:proofErr w:type="spellStart"/>
      <w:r w:rsidRPr="0060185D">
        <w:rPr>
          <w:b/>
          <w:lang w:val="ru-RU"/>
        </w:rPr>
        <w:t>IBAN</w:t>
      </w:r>
      <w:proofErr w:type="spellEnd"/>
      <w:r w:rsidRPr="0060185D">
        <w:rPr>
          <w:b/>
          <w:lang w:val="ru-RU"/>
        </w:rPr>
        <w:t xml:space="preserve"> </w:t>
      </w:r>
      <w:proofErr w:type="spellStart"/>
      <w:r w:rsidRPr="0060185D">
        <w:rPr>
          <w:b/>
          <w:lang w:val="ru-RU"/>
        </w:rPr>
        <w:t>UA38</w:t>
      </w:r>
      <w:proofErr w:type="spellEnd"/>
      <w:r w:rsidRPr="0060185D">
        <w:rPr>
          <w:b/>
          <w:lang w:val="ru-RU"/>
        </w:rPr>
        <w:t xml:space="preserve"> 3808 0500 0000 0026 0012 4706 4</w:t>
      </w:r>
      <w:r w:rsidRPr="0060185D">
        <w:rPr>
          <w:lang w:val="ru-RU"/>
        </w:rPr>
        <w:t xml:space="preserve"> с указанием фамилии </w:t>
      </w:r>
      <w:r w:rsidRPr="0060185D">
        <w:rPr>
          <w:b/>
          <w:lang w:val="ru-RU"/>
        </w:rPr>
        <w:t>только первого автора</w:t>
      </w:r>
      <w:r w:rsidRPr="0060185D">
        <w:rPr>
          <w:lang w:val="ru-RU"/>
        </w:rPr>
        <w:t xml:space="preserve">. В связи с тем, что общество не имеет валютного счета, зарубежные участники могут переслать деньги казначею общества (03143, г. Киев-143, ул. Акад. Заболотного, 150, Институт молекулярной биологии и генетики НАН Украины, </w:t>
      </w:r>
      <w:r w:rsidRPr="0060185D">
        <w:rPr>
          <w:b/>
          <w:i/>
          <w:lang w:val="ru-RU"/>
        </w:rPr>
        <w:t>Твардовский Марьяне Остаповне</w:t>
      </w:r>
      <w:r w:rsidRPr="0060185D">
        <w:rPr>
          <w:i/>
          <w:lang w:val="ru-RU"/>
        </w:rPr>
        <w:t>, до востребования</w:t>
      </w:r>
      <w:r w:rsidRPr="0060185D">
        <w:rPr>
          <w:lang w:val="ru-RU"/>
        </w:rPr>
        <w:t xml:space="preserve">). </w:t>
      </w:r>
      <w:r w:rsidRPr="0060185D">
        <w:rPr>
          <w:i/>
          <w:lang w:val="ru-RU"/>
        </w:rPr>
        <w:t>Контактный телефон</w:t>
      </w:r>
      <w:r w:rsidRPr="0060185D">
        <w:rPr>
          <w:lang w:val="ru-RU"/>
        </w:rPr>
        <w:t xml:space="preserve"> Твардовской </w:t>
      </w:r>
      <w:proofErr w:type="spellStart"/>
      <w:r w:rsidRPr="0060185D">
        <w:rPr>
          <w:lang w:val="ru-RU"/>
        </w:rPr>
        <w:t>М.О</w:t>
      </w:r>
      <w:proofErr w:type="spellEnd"/>
      <w:r w:rsidRPr="0060185D">
        <w:rPr>
          <w:lang w:val="ru-RU"/>
        </w:rPr>
        <w:t xml:space="preserve">. – +38(097) 4085337, </w:t>
      </w:r>
      <w:r w:rsidRPr="0060185D">
        <w:rPr>
          <w:i/>
          <w:lang w:val="ru-RU"/>
        </w:rPr>
        <w:t>e-</w:t>
      </w:r>
      <w:proofErr w:type="spellStart"/>
      <w:r w:rsidRPr="0060185D">
        <w:rPr>
          <w:i/>
          <w:lang w:val="ru-RU"/>
        </w:rPr>
        <w:t>mail</w:t>
      </w:r>
      <w:proofErr w:type="spellEnd"/>
      <w:r w:rsidRPr="0060185D">
        <w:rPr>
          <w:lang w:val="ru-RU"/>
        </w:rPr>
        <w:t xml:space="preserve">: utgis.site@gmail.com; </w:t>
      </w:r>
      <w:r w:rsidRPr="003406A8">
        <w:rPr>
          <w:lang w:val="ru-RU"/>
        </w:rPr>
        <w:t>maryana.tvardovska@gmail.com</w:t>
      </w:r>
      <w:r w:rsidRPr="0060185D">
        <w:rPr>
          <w:lang w:val="ru-RU"/>
        </w:rPr>
        <w:t>.</w:t>
      </w:r>
    </w:p>
    <w:p w:rsidR="0091631F" w:rsidRPr="0060185D" w:rsidRDefault="0091631F" w:rsidP="0091631F">
      <w:pPr>
        <w:tabs>
          <w:tab w:val="left" w:pos="3360"/>
        </w:tabs>
        <w:spacing w:before="120" w:after="120"/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Материалы для публикации направлять в Оргкомитет электронной почтой по адресу </w:t>
      </w:r>
      <w:r w:rsidRPr="0060185D">
        <w:rPr>
          <w:b/>
          <w:lang w:val="ru-RU"/>
        </w:rPr>
        <w:t>faktory2016@gmail.com</w:t>
      </w:r>
      <w:r w:rsidRPr="0060185D">
        <w:rPr>
          <w:lang w:val="ru-RU"/>
        </w:rPr>
        <w:t>, сообщение должно включать:</w:t>
      </w:r>
    </w:p>
    <w:p w:rsidR="0091631F" w:rsidRPr="0060185D" w:rsidRDefault="0091631F" w:rsidP="0091631F">
      <w:pPr>
        <w:numPr>
          <w:ilvl w:val="0"/>
          <w:numId w:val="19"/>
        </w:numPr>
        <w:tabs>
          <w:tab w:val="left" w:pos="0"/>
        </w:tabs>
        <w:ind w:left="567" w:hanging="567"/>
        <w:jc w:val="both"/>
        <w:rPr>
          <w:lang w:val="ru-RU"/>
        </w:rPr>
      </w:pPr>
      <w:r w:rsidRPr="0060185D">
        <w:rPr>
          <w:lang w:val="ru-RU"/>
        </w:rPr>
        <w:t xml:space="preserve">Статью (текст статьи с размещенными в нем рисунками и таблицами) в виде файла в формате </w:t>
      </w:r>
      <w:r w:rsidR="00AD31E2">
        <w:rPr>
          <w:lang w:val="en-US"/>
        </w:rPr>
        <w:t>.</w:t>
      </w:r>
      <w:r w:rsidR="00AD31E2">
        <w:rPr>
          <w:b/>
          <w:lang w:val="en-US"/>
        </w:rPr>
        <w:t>doc</w:t>
      </w:r>
      <w:r w:rsidRPr="0060185D">
        <w:rPr>
          <w:lang w:val="ru-RU"/>
        </w:rPr>
        <w:t xml:space="preserve"> или </w:t>
      </w:r>
      <w:r w:rsidR="00AD31E2">
        <w:rPr>
          <w:lang w:val="en-US"/>
        </w:rPr>
        <w:t>.</w:t>
      </w:r>
      <w:proofErr w:type="spellStart"/>
      <w:r w:rsidRPr="0060185D">
        <w:rPr>
          <w:b/>
          <w:lang w:val="ru-RU"/>
        </w:rPr>
        <w:t>docx</w:t>
      </w:r>
      <w:proofErr w:type="spellEnd"/>
      <w:r w:rsidRPr="0060185D">
        <w:rPr>
          <w:lang w:val="ru-RU"/>
        </w:rPr>
        <w:t xml:space="preserve">. Как название файла просим использовать </w:t>
      </w:r>
      <w:r w:rsidRPr="0060185D">
        <w:rPr>
          <w:i/>
          <w:u w:val="single"/>
          <w:lang w:val="ru-RU"/>
        </w:rPr>
        <w:t>фамилию первого автора латинскими буквами с указанием номера секции</w:t>
      </w:r>
      <w:r w:rsidRPr="0060185D">
        <w:rPr>
          <w:lang w:val="ru-RU"/>
        </w:rPr>
        <w:t xml:space="preserve"> (научного направления – </w:t>
      </w:r>
      <w:r w:rsidRPr="0060185D">
        <w:rPr>
          <w:i/>
          <w:lang w:val="ru-RU"/>
        </w:rPr>
        <w:t>см</w:t>
      </w:r>
      <w:r w:rsidRPr="0060185D">
        <w:rPr>
          <w:lang w:val="ru-RU"/>
        </w:rPr>
        <w:t xml:space="preserve">. выше). Например, Bublyk_1.docx (первый автор </w:t>
      </w:r>
      <w:proofErr w:type="spellStart"/>
      <w:r w:rsidRPr="0060185D">
        <w:rPr>
          <w:lang w:val="ru-RU"/>
        </w:rPr>
        <w:t>Bublyk</w:t>
      </w:r>
      <w:proofErr w:type="spellEnd"/>
      <w:r w:rsidRPr="0060185D">
        <w:rPr>
          <w:lang w:val="ru-RU"/>
        </w:rPr>
        <w:t>, секция 1).</w:t>
      </w:r>
    </w:p>
    <w:p w:rsidR="0091631F" w:rsidRPr="0060185D" w:rsidRDefault="0091631F" w:rsidP="0091631F">
      <w:pPr>
        <w:numPr>
          <w:ilvl w:val="0"/>
          <w:numId w:val="19"/>
        </w:numPr>
        <w:tabs>
          <w:tab w:val="left" w:pos="0"/>
        </w:tabs>
        <w:ind w:left="567" w:hanging="567"/>
        <w:jc w:val="both"/>
        <w:rPr>
          <w:lang w:val="ru-RU"/>
        </w:rPr>
      </w:pPr>
      <w:r w:rsidRPr="0060185D">
        <w:rPr>
          <w:lang w:val="ru-RU"/>
        </w:rPr>
        <w:t xml:space="preserve">Макет статьи с вставленными рисунками и таблицами в </w:t>
      </w:r>
      <w:proofErr w:type="spellStart"/>
      <w:r w:rsidRPr="0060185D">
        <w:rPr>
          <w:b/>
          <w:lang w:val="ru-RU"/>
        </w:rPr>
        <w:t>pdf</w:t>
      </w:r>
      <w:proofErr w:type="spellEnd"/>
      <w:r w:rsidRPr="0060185D">
        <w:rPr>
          <w:lang w:val="ru-RU"/>
        </w:rPr>
        <w:t xml:space="preserve">-формате. Как название файла просим использовать фамилию </w:t>
      </w:r>
      <w:r w:rsidRPr="0060185D">
        <w:rPr>
          <w:i/>
          <w:u w:val="single"/>
          <w:lang w:val="ru-RU"/>
        </w:rPr>
        <w:t>первого автора латинскими буквами с указанием номера секции</w:t>
      </w:r>
      <w:r w:rsidRPr="0060185D">
        <w:rPr>
          <w:lang w:val="ru-RU"/>
        </w:rPr>
        <w:t xml:space="preserve"> (научного направления – </w:t>
      </w:r>
      <w:r w:rsidRPr="0060185D">
        <w:rPr>
          <w:i/>
          <w:lang w:val="ru-RU"/>
        </w:rPr>
        <w:t>см</w:t>
      </w:r>
      <w:r w:rsidRPr="0060185D">
        <w:rPr>
          <w:lang w:val="ru-RU"/>
        </w:rPr>
        <w:t>. выше). Например, Bublyk_1.pdf.</w:t>
      </w:r>
    </w:p>
    <w:p w:rsidR="0091631F" w:rsidRPr="0060185D" w:rsidRDefault="0091631F" w:rsidP="0091631F">
      <w:pPr>
        <w:numPr>
          <w:ilvl w:val="0"/>
          <w:numId w:val="19"/>
        </w:numPr>
        <w:tabs>
          <w:tab w:val="left" w:pos="0"/>
        </w:tabs>
        <w:ind w:left="567" w:hanging="567"/>
        <w:jc w:val="both"/>
        <w:rPr>
          <w:lang w:val="ru-RU"/>
        </w:rPr>
      </w:pPr>
      <w:r w:rsidRPr="0060185D">
        <w:rPr>
          <w:lang w:val="ru-RU"/>
        </w:rPr>
        <w:t xml:space="preserve">Рисунки </w:t>
      </w:r>
      <w:r w:rsidRPr="0060185D">
        <w:rPr>
          <w:u w:val="single"/>
          <w:lang w:val="ru-RU"/>
        </w:rPr>
        <w:t>отдельными файлами</w:t>
      </w:r>
      <w:r w:rsidRPr="0060185D">
        <w:rPr>
          <w:lang w:val="ru-RU"/>
        </w:rPr>
        <w:t xml:space="preserve"> в цветном (для </w:t>
      </w:r>
      <w:proofErr w:type="spellStart"/>
      <w:r w:rsidRPr="0060185D">
        <w:rPr>
          <w:lang w:val="ru-RU"/>
        </w:rPr>
        <w:t>online</w:t>
      </w:r>
      <w:proofErr w:type="spellEnd"/>
      <w:r w:rsidRPr="0060185D">
        <w:rPr>
          <w:lang w:val="ru-RU"/>
        </w:rPr>
        <w:t xml:space="preserve"> версии) и черно-белом (для печатной версии) формате </w:t>
      </w:r>
      <w:r w:rsidR="00AD31E2">
        <w:rPr>
          <w:lang w:val="en-US"/>
        </w:rPr>
        <w:t>.</w:t>
      </w:r>
      <w:bookmarkStart w:id="1" w:name="_GoBack"/>
      <w:bookmarkEnd w:id="1"/>
      <w:proofErr w:type="spellStart"/>
      <w:r w:rsidRPr="0060185D">
        <w:rPr>
          <w:b/>
          <w:lang w:val="ru-RU"/>
        </w:rPr>
        <w:t>jpg</w:t>
      </w:r>
      <w:proofErr w:type="spellEnd"/>
      <w:r w:rsidRPr="0060185D">
        <w:rPr>
          <w:b/>
          <w:lang w:val="ru-RU"/>
        </w:rPr>
        <w:t xml:space="preserve">. </w:t>
      </w:r>
      <w:r w:rsidRPr="0060185D">
        <w:rPr>
          <w:lang w:val="ru-RU"/>
        </w:rPr>
        <w:t xml:space="preserve">Как название файла просим использовать фамилию </w:t>
      </w:r>
      <w:r w:rsidRPr="0060185D">
        <w:rPr>
          <w:i/>
          <w:u w:val="single"/>
          <w:lang w:val="ru-RU"/>
        </w:rPr>
        <w:t>первого автора</w:t>
      </w:r>
      <w:r w:rsidRPr="0060185D">
        <w:rPr>
          <w:lang w:val="ru-RU"/>
        </w:rPr>
        <w:t xml:space="preserve">. </w:t>
      </w:r>
      <w:r w:rsidRPr="0060185D">
        <w:rPr>
          <w:i/>
          <w:lang w:val="ru-RU"/>
        </w:rPr>
        <w:t>Например</w:t>
      </w:r>
      <w:r w:rsidRPr="0060185D">
        <w:rPr>
          <w:lang w:val="ru-RU"/>
        </w:rPr>
        <w:t xml:space="preserve">, Bublyk_fig1.jpg (первый автор </w:t>
      </w:r>
      <w:proofErr w:type="spellStart"/>
      <w:r w:rsidRPr="0060185D">
        <w:rPr>
          <w:lang w:val="ru-RU"/>
        </w:rPr>
        <w:t>Bublyk</w:t>
      </w:r>
      <w:proofErr w:type="spellEnd"/>
      <w:r w:rsidRPr="0060185D">
        <w:rPr>
          <w:lang w:val="ru-RU"/>
        </w:rPr>
        <w:t>, рисунок 1).</w:t>
      </w:r>
    </w:p>
    <w:p w:rsidR="0091631F" w:rsidRPr="0060185D" w:rsidRDefault="0091631F" w:rsidP="000D79FE">
      <w:pPr>
        <w:numPr>
          <w:ilvl w:val="0"/>
          <w:numId w:val="19"/>
        </w:numPr>
        <w:tabs>
          <w:tab w:val="left" w:pos="0"/>
        </w:tabs>
        <w:spacing w:after="240"/>
        <w:ind w:left="567" w:hanging="567"/>
        <w:jc w:val="both"/>
        <w:rPr>
          <w:lang w:val="ru-RU"/>
        </w:rPr>
      </w:pPr>
      <w:r w:rsidRPr="0060185D">
        <w:rPr>
          <w:lang w:val="ru-RU"/>
        </w:rPr>
        <w:t>Отсканированную копию квитанции об оплате.</w:t>
      </w:r>
    </w:p>
    <w:p w:rsidR="0091631F" w:rsidRPr="0060185D" w:rsidRDefault="0091631F" w:rsidP="001760F0">
      <w:pPr>
        <w:tabs>
          <w:tab w:val="left" w:pos="3360"/>
        </w:tabs>
        <w:spacing w:after="120"/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В </w:t>
      </w:r>
      <w:r w:rsidRPr="0060185D">
        <w:rPr>
          <w:b/>
          <w:u w:val="single"/>
          <w:lang w:val="ru-RU"/>
        </w:rPr>
        <w:t>теме</w:t>
      </w:r>
      <w:r w:rsidRPr="0060185D">
        <w:rPr>
          <w:lang w:val="ru-RU"/>
        </w:rPr>
        <w:t xml:space="preserve"> письма указать фамилию первого автора (на английском) и номер секции, </w:t>
      </w:r>
      <w:r w:rsidRPr="0060185D">
        <w:rPr>
          <w:i/>
          <w:lang w:val="ru-RU"/>
        </w:rPr>
        <w:t>например</w:t>
      </w:r>
      <w:r w:rsidRPr="0060185D">
        <w:rPr>
          <w:lang w:val="ru-RU"/>
        </w:rPr>
        <w:t xml:space="preserve">: </w:t>
      </w:r>
      <w:proofErr w:type="spellStart"/>
      <w:r w:rsidRPr="0060185D">
        <w:rPr>
          <w:lang w:val="ru-RU"/>
        </w:rPr>
        <w:t>Bublyk_5</w:t>
      </w:r>
      <w:proofErr w:type="spellEnd"/>
      <w:r w:rsidRPr="0060185D">
        <w:rPr>
          <w:lang w:val="ru-RU"/>
        </w:rPr>
        <w:t>.</w:t>
      </w:r>
    </w:p>
    <w:p w:rsidR="001760F0" w:rsidRPr="0060185D" w:rsidRDefault="001760F0" w:rsidP="001760F0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b/>
          <w:u w:val="single"/>
          <w:lang w:val="ru-RU"/>
        </w:rPr>
        <w:t>Материалы, поступившие после 1 марта 2021 г., а также оформленные не по правилам (</w:t>
      </w:r>
      <w:r w:rsidRPr="0060185D">
        <w:rPr>
          <w:b/>
          <w:i/>
          <w:u w:val="single"/>
          <w:lang w:val="ru-RU"/>
        </w:rPr>
        <w:t>см</w:t>
      </w:r>
      <w:r w:rsidRPr="0060185D">
        <w:rPr>
          <w:b/>
          <w:u w:val="single"/>
          <w:lang w:val="ru-RU"/>
        </w:rPr>
        <w:t xml:space="preserve">. </w:t>
      </w:r>
      <w:r w:rsidRPr="0060185D">
        <w:rPr>
          <w:b/>
          <w:i/>
          <w:u w:val="single"/>
          <w:lang w:val="ru-RU"/>
        </w:rPr>
        <w:t>ниже</w:t>
      </w:r>
      <w:r w:rsidRPr="0060185D">
        <w:rPr>
          <w:b/>
          <w:u w:val="single"/>
          <w:lang w:val="ru-RU"/>
        </w:rPr>
        <w:t>), Оргкомитет не будет рассматривать</w:t>
      </w:r>
      <w:r w:rsidRPr="0060185D">
        <w:rPr>
          <w:lang w:val="ru-RU"/>
        </w:rPr>
        <w:t>. Перед отправкой материалов внимательно проверьте их соответствие всем указанным выше требованиям.</w:t>
      </w:r>
    </w:p>
    <w:p w:rsidR="001760F0" w:rsidRPr="0060185D" w:rsidRDefault="001760F0" w:rsidP="001760F0">
      <w:pPr>
        <w:tabs>
          <w:tab w:val="left" w:pos="3360"/>
        </w:tabs>
        <w:spacing w:before="120"/>
        <w:ind w:firstLine="567"/>
        <w:jc w:val="both"/>
        <w:rPr>
          <w:lang w:val="ru-RU"/>
        </w:rPr>
      </w:pPr>
      <w:r w:rsidRPr="0060185D">
        <w:rPr>
          <w:b/>
          <w:u w:val="single"/>
          <w:lang w:val="ru-RU"/>
        </w:rPr>
        <w:t>Адрес для переписки</w:t>
      </w:r>
      <w:r w:rsidRPr="0060185D">
        <w:rPr>
          <w:lang w:val="ru-RU"/>
        </w:rPr>
        <w:t>: e-</w:t>
      </w:r>
      <w:proofErr w:type="spellStart"/>
      <w:r w:rsidRPr="0060185D">
        <w:rPr>
          <w:lang w:val="ru-RU"/>
        </w:rPr>
        <w:t>mail</w:t>
      </w:r>
      <w:proofErr w:type="spellEnd"/>
      <w:r w:rsidRPr="0060185D">
        <w:rPr>
          <w:lang w:val="ru-RU"/>
        </w:rPr>
        <w:t>: fa</w:t>
      </w:r>
      <w:r w:rsidRPr="0060185D">
        <w:rPr>
          <w:sz w:val="28"/>
          <w:lang w:val="ru-RU"/>
        </w:rPr>
        <w:t>k</w:t>
      </w:r>
      <w:r w:rsidRPr="0060185D">
        <w:rPr>
          <w:lang w:val="ru-RU"/>
        </w:rPr>
        <w:t>tory2016@gmail.com.</w:t>
      </w:r>
    </w:p>
    <w:p w:rsidR="001760F0" w:rsidRPr="0060185D" w:rsidRDefault="001760F0" w:rsidP="001760F0">
      <w:pPr>
        <w:tabs>
          <w:tab w:val="left" w:pos="3360"/>
        </w:tabs>
        <w:spacing w:after="120"/>
        <w:ind w:firstLine="567"/>
        <w:jc w:val="both"/>
        <w:rPr>
          <w:lang w:val="ru-RU"/>
        </w:rPr>
      </w:pPr>
      <w:r w:rsidRPr="0060185D">
        <w:rPr>
          <w:b/>
          <w:i/>
          <w:lang w:val="ru-RU"/>
        </w:rPr>
        <w:t>УВАЖАЕМЫЕ КОЛЛЕГИ!</w:t>
      </w:r>
      <w:r w:rsidRPr="0060185D">
        <w:rPr>
          <w:i/>
          <w:lang w:val="ru-RU"/>
        </w:rPr>
        <w:t xml:space="preserve"> При пересылке статей и других документов</w:t>
      </w:r>
      <w:r w:rsidRPr="0060185D">
        <w:rPr>
          <w:lang w:val="ru-RU"/>
        </w:rPr>
        <w:t xml:space="preserve"> </w:t>
      </w:r>
      <w:r w:rsidRPr="0060185D">
        <w:rPr>
          <w:b/>
          <w:i/>
          <w:lang w:val="ru-RU"/>
        </w:rPr>
        <w:t>ОБЯЗАТЕЛЬНО</w:t>
      </w:r>
      <w:r w:rsidRPr="0060185D">
        <w:rPr>
          <w:lang w:val="ru-RU"/>
        </w:rPr>
        <w:t xml:space="preserve"> проверяйте адрес электронной почты (лучше </w:t>
      </w:r>
      <w:r w:rsidRPr="0060185D">
        <w:rPr>
          <w:b/>
          <w:lang w:val="ru-RU"/>
        </w:rPr>
        <w:t>КОПИРУЙТЕ</w:t>
      </w:r>
      <w:r w:rsidRPr="0060185D">
        <w:rPr>
          <w:lang w:val="ru-RU"/>
        </w:rPr>
        <w:t xml:space="preserve"> его, </w:t>
      </w:r>
      <w:r w:rsidRPr="0060185D">
        <w:rPr>
          <w:i/>
          <w:lang w:val="ru-RU"/>
        </w:rPr>
        <w:t>см. выше</w:t>
      </w:r>
      <w:r w:rsidRPr="0060185D">
        <w:rPr>
          <w:lang w:val="ru-RU"/>
        </w:rPr>
        <w:t>), по которому отправляете материалы.</w:t>
      </w:r>
    </w:p>
    <w:p w:rsidR="001760F0" w:rsidRPr="0060185D" w:rsidRDefault="001760F0" w:rsidP="001760F0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b/>
          <w:lang w:val="ru-RU"/>
        </w:rPr>
        <w:t>Контактные телефоны</w:t>
      </w:r>
      <w:r w:rsidRPr="0060185D">
        <w:rPr>
          <w:lang w:val="ru-RU"/>
        </w:rPr>
        <w:t>:</w:t>
      </w:r>
    </w:p>
    <w:p w:rsidR="001760F0" w:rsidRPr="0060185D" w:rsidRDefault="001760F0" w:rsidP="001760F0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>+38(044)5260798 – Кунах Виктор Анатольевич, Твардовская Марьяна Остаповна;</w:t>
      </w:r>
    </w:p>
    <w:p w:rsidR="001760F0" w:rsidRPr="0060185D" w:rsidRDefault="001760F0" w:rsidP="001760F0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>+38(096)3182387 – Голубенко Анастасия Владимировна;</w:t>
      </w:r>
    </w:p>
    <w:p w:rsidR="001760F0" w:rsidRPr="0060185D" w:rsidRDefault="001760F0" w:rsidP="001760F0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+38(097)4725350 – </w:t>
      </w:r>
      <w:proofErr w:type="spellStart"/>
      <w:r w:rsidRPr="0060185D">
        <w:rPr>
          <w:lang w:val="ru-RU"/>
        </w:rPr>
        <w:t>Дробык</w:t>
      </w:r>
      <w:proofErr w:type="spellEnd"/>
      <w:r w:rsidRPr="0060185D">
        <w:rPr>
          <w:lang w:val="ru-RU"/>
        </w:rPr>
        <w:t xml:space="preserve"> Надежда Михайловна.</w:t>
      </w:r>
    </w:p>
    <w:p w:rsidR="001760F0" w:rsidRPr="0060185D" w:rsidRDefault="001760F0" w:rsidP="001760F0">
      <w:pPr>
        <w:spacing w:after="120"/>
        <w:ind w:firstLine="567"/>
        <w:jc w:val="both"/>
        <w:rPr>
          <w:color w:val="000000"/>
          <w:lang w:val="ru-RU"/>
        </w:rPr>
      </w:pPr>
      <w:r w:rsidRPr="0060185D">
        <w:rPr>
          <w:color w:val="000000"/>
          <w:lang w:val="ru-RU"/>
        </w:rPr>
        <w:t xml:space="preserve">+38(097)5449672 – </w:t>
      </w:r>
      <w:proofErr w:type="spellStart"/>
      <w:r w:rsidRPr="0060185D">
        <w:rPr>
          <w:color w:val="000000"/>
          <w:lang w:val="ru-RU"/>
        </w:rPr>
        <w:t>Прокопьяк</w:t>
      </w:r>
      <w:proofErr w:type="spellEnd"/>
      <w:r w:rsidRPr="0060185D">
        <w:rPr>
          <w:color w:val="000000"/>
          <w:lang w:val="ru-RU"/>
        </w:rPr>
        <w:t xml:space="preserve"> Марьяна Зиновьевна.</w:t>
      </w:r>
    </w:p>
    <w:p w:rsidR="001760F0" w:rsidRPr="0060185D" w:rsidRDefault="001760F0" w:rsidP="001760F0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Второе информационное письмо будет разослано в </w:t>
      </w:r>
      <w:r w:rsidRPr="0060185D">
        <w:rPr>
          <w:b/>
          <w:lang w:val="ru-RU"/>
        </w:rPr>
        <w:t>июне 2021 г</w:t>
      </w:r>
      <w:r w:rsidRPr="0060185D">
        <w:rPr>
          <w:lang w:val="ru-RU"/>
        </w:rPr>
        <w:t>.</w:t>
      </w:r>
    </w:p>
    <w:p w:rsidR="001760F0" w:rsidRPr="0060185D" w:rsidRDefault="001760F0" w:rsidP="001760F0">
      <w:pPr>
        <w:tabs>
          <w:tab w:val="left" w:pos="3360"/>
        </w:tabs>
        <w:spacing w:after="120"/>
        <w:ind w:firstLine="567"/>
        <w:jc w:val="both"/>
        <w:rPr>
          <w:lang w:val="ru-RU"/>
        </w:rPr>
      </w:pPr>
      <w:r w:rsidRPr="0060185D">
        <w:rPr>
          <w:b/>
          <w:lang w:val="ru-RU"/>
        </w:rPr>
        <w:t>ОБРАТИТЕ ВНИМАНИЕ!!!</w:t>
      </w:r>
      <w:r w:rsidRPr="0060185D">
        <w:rPr>
          <w:lang w:val="ru-RU"/>
        </w:rPr>
        <w:t xml:space="preserve"> Рассылка второго информационного письма будет осуществляться </w:t>
      </w:r>
      <w:r w:rsidRPr="0060185D">
        <w:rPr>
          <w:b/>
          <w:u w:val="single"/>
          <w:lang w:val="ru-RU"/>
        </w:rPr>
        <w:t>только на электронные адреса</w:t>
      </w:r>
      <w:r w:rsidRPr="0060185D">
        <w:rPr>
          <w:lang w:val="ru-RU"/>
        </w:rPr>
        <w:t>, указанные авторами в присланных статьях.</w:t>
      </w:r>
    </w:p>
    <w:p w:rsidR="001760F0" w:rsidRPr="0060185D" w:rsidRDefault="001760F0" w:rsidP="001760F0">
      <w:pPr>
        <w:tabs>
          <w:tab w:val="left" w:pos="3360"/>
        </w:tabs>
        <w:ind w:firstLine="567"/>
        <w:jc w:val="both"/>
        <w:rPr>
          <w:b/>
          <w:u w:val="single"/>
          <w:lang w:val="ru-RU"/>
        </w:rPr>
      </w:pPr>
      <w:r w:rsidRPr="0060185D">
        <w:rPr>
          <w:lang w:val="ru-RU"/>
        </w:rPr>
        <w:t xml:space="preserve">Если Вы планируете участвовать в работе конференции </w:t>
      </w:r>
      <w:r w:rsidRPr="0060185D">
        <w:rPr>
          <w:u w:val="single"/>
          <w:lang w:val="ru-RU"/>
        </w:rPr>
        <w:t>без публикации материалов</w:t>
      </w:r>
      <w:r w:rsidRPr="0060185D">
        <w:rPr>
          <w:lang w:val="ru-RU"/>
        </w:rPr>
        <w:t xml:space="preserve">, просьба </w:t>
      </w:r>
      <w:r w:rsidR="00F536AE" w:rsidRPr="0060185D">
        <w:rPr>
          <w:lang w:val="ru-RU"/>
        </w:rPr>
        <w:t xml:space="preserve">сообщить </w:t>
      </w:r>
      <w:r w:rsidRPr="0060185D">
        <w:rPr>
          <w:lang w:val="ru-RU"/>
        </w:rPr>
        <w:t xml:space="preserve">об этом </w:t>
      </w:r>
      <w:r w:rsidR="00F536AE" w:rsidRPr="0060185D">
        <w:rPr>
          <w:lang w:val="ru-RU"/>
        </w:rPr>
        <w:t xml:space="preserve">в </w:t>
      </w:r>
      <w:r w:rsidRPr="0060185D">
        <w:rPr>
          <w:lang w:val="ru-RU"/>
        </w:rPr>
        <w:t>Оргкомите</w:t>
      </w:r>
      <w:r w:rsidR="003406A8">
        <w:rPr>
          <w:lang w:val="ru-RU"/>
        </w:rPr>
        <w:t>те</w:t>
      </w:r>
      <w:r w:rsidRPr="0060185D">
        <w:rPr>
          <w:lang w:val="ru-RU"/>
        </w:rPr>
        <w:t xml:space="preserve"> по адресу faktory2016@gmail.com или телефонным звонком по приведенным выше номерам до </w:t>
      </w:r>
      <w:r w:rsidRPr="0060185D">
        <w:rPr>
          <w:b/>
          <w:lang w:val="ru-RU"/>
        </w:rPr>
        <w:t>1 июня 2021 г.</w:t>
      </w:r>
    </w:p>
    <w:p w:rsidR="00AE15D1" w:rsidRPr="0060185D" w:rsidRDefault="00661F2E" w:rsidP="00AE15D1">
      <w:pPr>
        <w:pageBreakBefore/>
        <w:tabs>
          <w:tab w:val="left" w:pos="3360"/>
        </w:tabs>
        <w:spacing w:after="120"/>
        <w:ind w:firstLine="567"/>
        <w:jc w:val="center"/>
        <w:rPr>
          <w:b/>
          <w:sz w:val="28"/>
          <w:lang w:val="ru-RU"/>
        </w:rPr>
      </w:pPr>
      <w:r w:rsidRPr="0060185D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.8pt;margin-top:-3.35pt;width:476.9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" strokecolor="#0070c0" strokeweight="1.5pt">
            <v:imagedata embosscolor="shadow add(51)"/>
            <v:shadow on="t" type="emboss" color="#004373" color2="shadow add(102)" offset="-1pt,-1pt" offset2="1pt,1pt"/>
          </v:shape>
        </w:pict>
      </w:r>
      <w:r w:rsidR="00AE15D1" w:rsidRPr="0060185D">
        <w:rPr>
          <w:b/>
          <w:sz w:val="28"/>
          <w:lang w:val="ru-RU"/>
        </w:rPr>
        <w:t>Сборник научных трудов</w:t>
      </w:r>
    </w:p>
    <w:p w:rsidR="00AE15D1" w:rsidRPr="0060185D" w:rsidRDefault="00AE15D1" w:rsidP="00AE15D1">
      <w:pPr>
        <w:tabs>
          <w:tab w:val="left" w:pos="3360"/>
        </w:tabs>
        <w:jc w:val="center"/>
        <w:rPr>
          <w:b/>
          <w:sz w:val="28"/>
          <w:lang w:val="ru-RU"/>
        </w:rPr>
      </w:pPr>
      <w:r w:rsidRPr="0060185D">
        <w:rPr>
          <w:b/>
          <w:sz w:val="28"/>
          <w:lang w:val="ru-RU"/>
        </w:rPr>
        <w:t>«ФАКТОРЫ ЭКСПЕРИМЕНТАЛЬНОЙ ЭВОЛЮЦИИ ОРГАНИЗМОВ»</w:t>
      </w:r>
    </w:p>
    <w:p w:rsidR="00AE15D1" w:rsidRPr="0060185D" w:rsidRDefault="00AE15D1" w:rsidP="00AE15D1">
      <w:pPr>
        <w:tabs>
          <w:tab w:val="left" w:pos="3360"/>
        </w:tabs>
        <w:spacing w:after="240"/>
        <w:jc w:val="center"/>
        <w:rPr>
          <w:lang w:val="ru-RU"/>
        </w:rPr>
      </w:pPr>
      <w:proofErr w:type="spellStart"/>
      <w:r w:rsidRPr="0060185D">
        <w:rPr>
          <w:lang w:val="ru-RU"/>
        </w:rPr>
        <w:t>ISSN</w:t>
      </w:r>
      <w:proofErr w:type="spellEnd"/>
      <w:r w:rsidRPr="0060185D">
        <w:rPr>
          <w:lang w:val="ru-RU"/>
        </w:rPr>
        <w:t xml:space="preserve"> 2415-3826 (</w:t>
      </w:r>
      <w:proofErr w:type="spellStart"/>
      <w:r w:rsidRPr="0060185D">
        <w:rPr>
          <w:lang w:val="ru-RU"/>
        </w:rPr>
        <w:t>Online</w:t>
      </w:r>
      <w:proofErr w:type="spellEnd"/>
      <w:r w:rsidRPr="0060185D">
        <w:rPr>
          <w:lang w:val="ru-RU"/>
        </w:rPr>
        <w:t xml:space="preserve">), </w:t>
      </w:r>
      <w:proofErr w:type="spellStart"/>
      <w:r w:rsidRPr="0060185D">
        <w:rPr>
          <w:lang w:val="ru-RU"/>
        </w:rPr>
        <w:t>ISSN</w:t>
      </w:r>
      <w:proofErr w:type="spellEnd"/>
      <w:r w:rsidRPr="0060185D">
        <w:rPr>
          <w:lang w:val="ru-RU"/>
        </w:rPr>
        <w:t xml:space="preserve"> 2219-3782 (</w:t>
      </w:r>
      <w:proofErr w:type="spellStart"/>
      <w:r w:rsidRPr="0060185D">
        <w:rPr>
          <w:lang w:val="ru-RU"/>
        </w:rPr>
        <w:t>Print</w:t>
      </w:r>
      <w:proofErr w:type="spellEnd"/>
      <w:r w:rsidRPr="0060185D">
        <w:rPr>
          <w:lang w:val="ru-RU"/>
        </w:rPr>
        <w:t>)</w:t>
      </w:r>
    </w:p>
    <w:p w:rsidR="00AE15D1" w:rsidRPr="0060185D" w:rsidRDefault="00AE15D1" w:rsidP="00AE15D1">
      <w:pPr>
        <w:tabs>
          <w:tab w:val="left" w:pos="3360"/>
        </w:tabs>
        <w:spacing w:after="60"/>
        <w:ind w:firstLine="567"/>
        <w:jc w:val="both"/>
        <w:rPr>
          <w:lang w:val="ru-RU"/>
        </w:rPr>
      </w:pPr>
      <w:r w:rsidRPr="0060185D">
        <w:rPr>
          <w:lang w:val="ru-RU"/>
        </w:rPr>
        <w:t>Сборник научных трудов «Факторы экспериментальной эволюции организмов»:</w:t>
      </w:r>
    </w:p>
    <w:p w:rsidR="00AE15D1" w:rsidRPr="0060185D" w:rsidRDefault="00AE15D1" w:rsidP="000D79FE">
      <w:pPr>
        <w:tabs>
          <w:tab w:val="left" w:pos="336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1. </w:t>
      </w:r>
      <w:r w:rsidR="00F536AE" w:rsidRPr="0060185D">
        <w:rPr>
          <w:lang w:val="ru-RU"/>
        </w:rPr>
        <w:t>В</w:t>
      </w:r>
      <w:r w:rsidRPr="0060185D">
        <w:rPr>
          <w:lang w:val="ru-RU"/>
        </w:rPr>
        <w:t xml:space="preserve">ключен в перечень научных специализированных изданий Украины, в которых могут публиковаться результаты диссертационных работ на соискание ученых степеней доктора и кандидата наук в области биологических наук (биологические специальности – 091, </w:t>
      </w:r>
      <w:r w:rsidRPr="0060185D">
        <w:rPr>
          <w:b/>
          <w:lang w:val="ru-RU"/>
        </w:rPr>
        <w:t>Категория «Б»</w:t>
      </w:r>
      <w:r w:rsidRPr="0060185D">
        <w:rPr>
          <w:lang w:val="ru-RU"/>
        </w:rPr>
        <w:t>, Приказ Министерства образования и науки Украины № 409 от 17.03.2020).</w:t>
      </w:r>
    </w:p>
    <w:p w:rsidR="00AE15D1" w:rsidRPr="0060185D" w:rsidRDefault="00AE15D1" w:rsidP="00AE15D1">
      <w:pPr>
        <w:tabs>
          <w:tab w:val="left" w:pos="3360"/>
        </w:tabs>
        <w:spacing w:after="60"/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2. </w:t>
      </w:r>
      <w:r w:rsidR="00F536AE" w:rsidRPr="0060185D">
        <w:rPr>
          <w:lang w:val="ru-RU"/>
        </w:rPr>
        <w:t>И</w:t>
      </w:r>
      <w:r w:rsidRPr="0060185D">
        <w:rPr>
          <w:lang w:val="ru-RU"/>
        </w:rPr>
        <w:t xml:space="preserve">ндексируется в </w:t>
      </w:r>
      <w:proofErr w:type="spellStart"/>
      <w:r w:rsidRPr="0060185D">
        <w:rPr>
          <w:lang w:val="ru-RU"/>
        </w:rPr>
        <w:t>наукометрическ</w:t>
      </w:r>
      <w:r w:rsidR="00F536AE" w:rsidRPr="0060185D">
        <w:rPr>
          <w:lang w:val="ru-RU"/>
        </w:rPr>
        <w:t>ой</w:t>
      </w:r>
      <w:proofErr w:type="spellEnd"/>
      <w:r w:rsidRPr="0060185D">
        <w:rPr>
          <w:lang w:val="ru-RU"/>
        </w:rPr>
        <w:t xml:space="preserve"> базе данных </w:t>
      </w:r>
      <w:proofErr w:type="spellStart"/>
      <w:r w:rsidRPr="0060185D">
        <w:rPr>
          <w:b/>
          <w:lang w:val="ru-RU"/>
        </w:rPr>
        <w:t>Index</w:t>
      </w:r>
      <w:proofErr w:type="spellEnd"/>
      <w:r w:rsidRPr="0060185D">
        <w:rPr>
          <w:b/>
          <w:lang w:val="ru-RU"/>
        </w:rPr>
        <w:t xml:space="preserve"> </w:t>
      </w:r>
      <w:proofErr w:type="spellStart"/>
      <w:r w:rsidRPr="0060185D">
        <w:rPr>
          <w:b/>
          <w:lang w:val="ru-RU"/>
        </w:rPr>
        <w:t>Copernicus</w:t>
      </w:r>
      <w:proofErr w:type="spellEnd"/>
      <w:r w:rsidRPr="0060185D">
        <w:rPr>
          <w:lang w:val="ru-RU"/>
        </w:rPr>
        <w:t>.</w:t>
      </w:r>
    </w:p>
    <w:p w:rsidR="00AE15D1" w:rsidRPr="0060185D" w:rsidRDefault="00AE15D1" w:rsidP="00AE15D1">
      <w:pPr>
        <w:tabs>
          <w:tab w:val="left" w:pos="3360"/>
        </w:tabs>
        <w:spacing w:before="120" w:after="60"/>
        <w:ind w:firstLine="567"/>
        <w:jc w:val="both"/>
        <w:rPr>
          <w:b/>
          <w:u w:val="single"/>
          <w:lang w:val="ru-RU"/>
        </w:rPr>
      </w:pPr>
      <w:r w:rsidRPr="0060185D">
        <w:rPr>
          <w:b/>
          <w:u w:val="single"/>
          <w:lang w:val="ru-RU"/>
        </w:rPr>
        <w:t>Язык, на котором печатаются статьи</w:t>
      </w:r>
      <w:r w:rsidR="00AC21C6" w:rsidRPr="0060185D">
        <w:rPr>
          <w:b/>
          <w:u w:val="single"/>
          <w:lang w:val="ru-RU"/>
        </w:rPr>
        <w:t>:</w:t>
      </w:r>
    </w:p>
    <w:p w:rsidR="00AE15D1" w:rsidRPr="0060185D" w:rsidRDefault="00AE15D1" w:rsidP="001146DF">
      <w:pPr>
        <w:tabs>
          <w:tab w:val="left" w:pos="3360"/>
        </w:tabs>
        <w:spacing w:after="120"/>
        <w:ind w:firstLine="567"/>
        <w:jc w:val="both"/>
        <w:rPr>
          <w:lang w:val="ru-RU"/>
        </w:rPr>
      </w:pPr>
      <w:r w:rsidRPr="0060185D">
        <w:rPr>
          <w:lang w:val="ru-RU"/>
        </w:rPr>
        <w:t>Украинский, английский, русский.</w:t>
      </w:r>
    </w:p>
    <w:p w:rsidR="001146DF" w:rsidRPr="0060185D" w:rsidRDefault="001146DF" w:rsidP="000D79FE">
      <w:pPr>
        <w:tabs>
          <w:tab w:val="left" w:pos="3360"/>
        </w:tabs>
        <w:spacing w:after="120"/>
        <w:ind w:firstLine="567"/>
        <w:jc w:val="both"/>
        <w:rPr>
          <w:b/>
          <w:highlight w:val="yellow"/>
          <w:u w:val="single"/>
          <w:lang w:val="ru-RU"/>
        </w:rPr>
      </w:pPr>
      <w:r w:rsidRPr="0060185D">
        <w:rPr>
          <w:b/>
          <w:u w:val="single"/>
          <w:lang w:val="ru-RU"/>
        </w:rPr>
        <w:t>Правила оформления статьи</w:t>
      </w:r>
      <w:r w:rsidR="00AC21C6" w:rsidRPr="0060185D">
        <w:rPr>
          <w:b/>
          <w:u w:val="single"/>
          <w:lang w:val="ru-RU"/>
        </w:rPr>
        <w:t>: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60185D">
        <w:rPr>
          <w:b/>
          <w:lang w:val="ru-RU"/>
        </w:rPr>
        <w:t xml:space="preserve">Объем </w:t>
      </w:r>
      <w:r w:rsidRPr="0060185D">
        <w:rPr>
          <w:lang w:val="ru-RU"/>
        </w:rPr>
        <w:t>статьи должен быть не менее 5-</w:t>
      </w:r>
      <w:proofErr w:type="spellStart"/>
      <w:r w:rsidRPr="0060185D">
        <w:rPr>
          <w:lang w:val="ru-RU"/>
        </w:rPr>
        <w:t>ти</w:t>
      </w:r>
      <w:proofErr w:type="spellEnd"/>
      <w:r w:rsidRPr="0060185D">
        <w:rPr>
          <w:lang w:val="ru-RU"/>
        </w:rPr>
        <w:t xml:space="preserve"> и не более 7-ми страниц </w:t>
      </w:r>
      <w:proofErr w:type="spellStart"/>
      <w:r w:rsidRPr="0060185D">
        <w:rPr>
          <w:lang w:val="ru-RU"/>
        </w:rPr>
        <w:t>А4</w:t>
      </w:r>
      <w:proofErr w:type="spellEnd"/>
      <w:r w:rsidRPr="0060185D">
        <w:rPr>
          <w:lang w:val="ru-RU"/>
        </w:rPr>
        <w:t xml:space="preserve"> (297 х 210 мм) с полями: левое 30 мм, другие – 20 мм.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lang w:val="ru-RU"/>
        </w:rPr>
        <w:t xml:space="preserve">Шрифт </w:t>
      </w:r>
      <w:proofErr w:type="spellStart"/>
      <w:r w:rsidRPr="0060185D">
        <w:rPr>
          <w:lang w:val="ru-RU"/>
        </w:rPr>
        <w:t>Times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New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Roman</w:t>
      </w:r>
      <w:proofErr w:type="spellEnd"/>
      <w:r w:rsidRPr="0060185D">
        <w:rPr>
          <w:lang w:val="ru-RU"/>
        </w:rPr>
        <w:t xml:space="preserve">, 12 </w:t>
      </w:r>
      <w:proofErr w:type="spellStart"/>
      <w:r w:rsidRPr="0060185D">
        <w:rPr>
          <w:lang w:val="ru-RU"/>
        </w:rPr>
        <w:t>pt</w:t>
      </w:r>
      <w:proofErr w:type="spellEnd"/>
      <w:r w:rsidRPr="0060185D">
        <w:rPr>
          <w:lang w:val="ru-RU"/>
        </w:rPr>
        <w:t>, выравнивание «по ширине», межстрочный интервал «одинарный», абзацный отступ – 1 см.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 w:eastAsia="ru-RU"/>
        </w:rPr>
        <w:t>Нумерация</w:t>
      </w:r>
      <w:r w:rsidRPr="0060185D">
        <w:rPr>
          <w:lang w:val="ru-RU" w:eastAsia="ru-RU"/>
        </w:rPr>
        <w:t xml:space="preserve"> страниц не ведется.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lang w:val="ru-RU" w:eastAsia="ru-RU"/>
        </w:rPr>
        <w:t xml:space="preserve">Начинается текст статьи с индекса </w:t>
      </w:r>
      <w:proofErr w:type="spellStart"/>
      <w:r w:rsidRPr="0060185D">
        <w:rPr>
          <w:b/>
          <w:lang w:val="ru-RU" w:eastAsia="ru-RU"/>
        </w:rPr>
        <w:t>УДК</w:t>
      </w:r>
      <w:proofErr w:type="spellEnd"/>
      <w:r w:rsidRPr="0060185D">
        <w:rPr>
          <w:lang w:val="ru-RU" w:eastAsia="ru-RU"/>
        </w:rPr>
        <w:t>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lang w:val="ru-RU" w:eastAsia="ru-RU"/>
        </w:rPr>
        <w:t>Далее следует указать фамилию и инициалы авторов, названия научных или учебных учреждений (с отметкой, где работает каждый из авторов), страну, индекс, город, улицу, e-</w:t>
      </w:r>
      <w:proofErr w:type="spellStart"/>
      <w:r w:rsidRPr="0060185D">
        <w:rPr>
          <w:lang w:val="ru-RU" w:eastAsia="ru-RU"/>
        </w:rPr>
        <w:t>mail</w:t>
      </w:r>
      <w:proofErr w:type="spellEnd"/>
      <w:r w:rsidRPr="0060185D">
        <w:rPr>
          <w:lang w:val="ru-RU" w:eastAsia="ru-RU"/>
        </w:rPr>
        <w:t xml:space="preserve"> (12 </w:t>
      </w:r>
      <w:proofErr w:type="spellStart"/>
      <w:r w:rsidRPr="0060185D">
        <w:rPr>
          <w:lang w:val="ru-RU" w:eastAsia="ru-RU"/>
        </w:rPr>
        <w:t>pt</w:t>
      </w:r>
      <w:proofErr w:type="spellEnd"/>
      <w:r w:rsidRPr="0060185D">
        <w:rPr>
          <w:lang w:val="ru-RU" w:eastAsia="ru-RU"/>
        </w:rPr>
        <w:t>, стиль шрифта «</w:t>
      </w:r>
      <w:r w:rsidRPr="0060185D">
        <w:rPr>
          <w:i/>
          <w:lang w:val="ru-RU" w:eastAsia="ru-RU"/>
        </w:rPr>
        <w:t>курсив</w:t>
      </w:r>
      <w:r w:rsidRPr="0060185D">
        <w:rPr>
          <w:lang w:val="ru-RU" w:eastAsia="ru-RU"/>
        </w:rPr>
        <w:t xml:space="preserve">») – </w:t>
      </w:r>
      <w:r w:rsidRPr="0060185D">
        <w:rPr>
          <w:i/>
          <w:lang w:val="ru-RU" w:eastAsia="ru-RU"/>
        </w:rPr>
        <w:t>см. образец оформления ниже</w:t>
      </w:r>
      <w:r w:rsidRPr="0060185D">
        <w:rPr>
          <w:lang w:val="ru-RU" w:eastAsia="ru-RU"/>
        </w:rPr>
        <w:t>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lang w:val="ru-RU" w:eastAsia="ru-RU"/>
        </w:rPr>
        <w:t>После адресов учреждений (-я) указать e-</w:t>
      </w:r>
      <w:proofErr w:type="spellStart"/>
      <w:r w:rsidRPr="0060185D">
        <w:rPr>
          <w:lang w:val="ru-RU" w:eastAsia="ru-RU"/>
        </w:rPr>
        <w:t>mail</w:t>
      </w:r>
      <w:proofErr w:type="spellEnd"/>
      <w:r w:rsidRPr="0060185D">
        <w:rPr>
          <w:lang w:val="ru-RU" w:eastAsia="ru-RU"/>
        </w:rPr>
        <w:t xml:space="preserve"> и телефон автора, </w:t>
      </w:r>
      <w:r w:rsidR="00F536AE" w:rsidRPr="0060185D">
        <w:rPr>
          <w:lang w:val="ru-RU" w:eastAsia="ru-RU"/>
        </w:rPr>
        <w:t xml:space="preserve">с которым </w:t>
      </w:r>
      <w:r w:rsidRPr="0060185D">
        <w:rPr>
          <w:lang w:val="ru-RU" w:eastAsia="ru-RU"/>
        </w:rPr>
        <w:t xml:space="preserve">будет </w:t>
      </w:r>
      <w:r w:rsidR="00F536AE" w:rsidRPr="0060185D">
        <w:rPr>
          <w:lang w:val="ru-RU" w:eastAsia="ru-RU"/>
        </w:rPr>
        <w:t xml:space="preserve">вестись </w:t>
      </w:r>
      <w:r w:rsidRPr="0060185D">
        <w:rPr>
          <w:lang w:val="ru-RU" w:eastAsia="ru-RU"/>
        </w:rPr>
        <w:t>переписк</w:t>
      </w:r>
      <w:r w:rsidR="00F536AE" w:rsidRPr="0060185D">
        <w:rPr>
          <w:lang w:val="ru-RU" w:eastAsia="ru-RU"/>
        </w:rPr>
        <w:t>а</w:t>
      </w:r>
      <w:r w:rsidRPr="0060185D">
        <w:rPr>
          <w:lang w:val="ru-RU" w:eastAsia="ru-RU"/>
        </w:rPr>
        <w:t xml:space="preserve"> (</w:t>
      </w:r>
      <w:proofErr w:type="spellStart"/>
      <w:r w:rsidRPr="0060185D">
        <w:rPr>
          <w:lang w:val="ru-RU" w:eastAsia="ru-RU"/>
        </w:rPr>
        <w:t>сorresponding</w:t>
      </w:r>
      <w:proofErr w:type="spellEnd"/>
      <w:r w:rsidRPr="0060185D">
        <w:rPr>
          <w:lang w:val="ru-RU" w:eastAsia="ru-RU"/>
        </w:rPr>
        <w:t xml:space="preserve"> </w:t>
      </w:r>
      <w:proofErr w:type="spellStart"/>
      <w:r w:rsidRPr="0060185D">
        <w:rPr>
          <w:lang w:val="ru-RU" w:eastAsia="ru-RU"/>
        </w:rPr>
        <w:t>author</w:t>
      </w:r>
      <w:proofErr w:type="spellEnd"/>
      <w:r w:rsidRPr="0060185D">
        <w:rPr>
          <w:lang w:val="ru-RU" w:eastAsia="ru-RU"/>
        </w:rPr>
        <w:t xml:space="preserve">), 10 </w:t>
      </w:r>
      <w:proofErr w:type="spellStart"/>
      <w:r w:rsidRPr="0060185D">
        <w:rPr>
          <w:lang w:val="ru-RU" w:eastAsia="ru-RU"/>
        </w:rPr>
        <w:t>pt</w:t>
      </w:r>
      <w:proofErr w:type="spellEnd"/>
      <w:r w:rsidRPr="0060185D">
        <w:rPr>
          <w:lang w:val="ru-RU" w:eastAsia="ru-RU"/>
        </w:rPr>
        <w:t>, стиль шрифта «</w:t>
      </w:r>
      <w:r w:rsidRPr="0060185D">
        <w:rPr>
          <w:i/>
          <w:lang w:val="ru-RU" w:eastAsia="ru-RU"/>
        </w:rPr>
        <w:t>курсив</w:t>
      </w:r>
      <w:r w:rsidRPr="0060185D">
        <w:rPr>
          <w:lang w:val="ru-RU" w:eastAsia="ru-RU"/>
        </w:rPr>
        <w:t xml:space="preserve">». В списке авторов после инициалов этого автора </w:t>
      </w:r>
      <w:proofErr w:type="gramStart"/>
      <w:r w:rsidRPr="0060185D">
        <w:rPr>
          <w:lang w:val="ru-RU" w:eastAsia="ru-RU"/>
        </w:rPr>
        <w:t xml:space="preserve">указать </w:t>
      </w:r>
      <w:r w:rsidRPr="0060185D">
        <w:rPr>
          <w:rFonts w:ascii="Wingdings" w:hAnsi="Wingdings"/>
          <w:vertAlign w:val="superscript"/>
          <w:lang w:val="ru-RU" w:eastAsia="ru-RU"/>
        </w:rPr>
        <w:t></w:t>
      </w:r>
      <w:r w:rsidRPr="0060185D">
        <w:rPr>
          <w:lang w:val="ru-RU" w:eastAsia="ru-RU"/>
        </w:rPr>
        <w:t xml:space="preserve"> –</w:t>
      </w:r>
      <w:proofErr w:type="gramEnd"/>
      <w:r w:rsidRPr="0060185D">
        <w:rPr>
          <w:lang w:val="ru-RU" w:eastAsia="ru-RU"/>
        </w:rPr>
        <w:t xml:space="preserve"> </w:t>
      </w:r>
      <w:r w:rsidRPr="0060185D">
        <w:rPr>
          <w:i/>
          <w:lang w:val="ru-RU" w:eastAsia="ru-RU"/>
        </w:rPr>
        <w:t xml:space="preserve">см. </w:t>
      </w:r>
      <w:r w:rsidRPr="0060185D">
        <w:rPr>
          <w:i/>
          <w:u w:val="single"/>
          <w:lang w:val="ru-RU" w:eastAsia="ru-RU"/>
        </w:rPr>
        <w:t>образец оформления.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/>
        </w:rPr>
        <w:t xml:space="preserve">Заглавие </w:t>
      </w:r>
      <w:r w:rsidRPr="0060185D">
        <w:rPr>
          <w:lang w:val="ru-RU"/>
        </w:rPr>
        <w:t>должно быть кратким (не более 120 знаков, включая пробелы) и точно отражать содержание статьи.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/>
        </w:rPr>
        <w:t>Материалы структурируют следующим образом</w:t>
      </w:r>
      <w:r w:rsidRPr="0060185D">
        <w:rPr>
          <w:lang w:val="ru-RU" w:eastAsia="ru-RU"/>
        </w:rPr>
        <w:t>: резюме (на языке статьи) (</w:t>
      </w:r>
      <w:r w:rsidRPr="0060185D">
        <w:rPr>
          <w:i/>
          <w:lang w:val="ru-RU" w:eastAsia="ru-RU"/>
        </w:rPr>
        <w:t>не выделять за</w:t>
      </w:r>
      <w:r w:rsidR="00F536AE" w:rsidRPr="0060185D">
        <w:rPr>
          <w:i/>
          <w:lang w:val="ru-RU" w:eastAsia="ru-RU"/>
        </w:rPr>
        <w:t>г</w:t>
      </w:r>
      <w:r w:rsidR="003F4C40">
        <w:rPr>
          <w:i/>
          <w:lang w:val="ru-RU" w:eastAsia="ru-RU"/>
        </w:rPr>
        <w:t>оловком</w:t>
      </w:r>
      <w:r w:rsidRPr="0060185D">
        <w:rPr>
          <w:lang w:val="ru-RU" w:eastAsia="ru-RU"/>
        </w:rPr>
        <w:t>), вступление (</w:t>
      </w:r>
      <w:r w:rsidRPr="0060185D">
        <w:rPr>
          <w:i/>
          <w:lang w:val="ru-RU" w:eastAsia="ru-RU"/>
        </w:rPr>
        <w:t xml:space="preserve">не выделять </w:t>
      </w:r>
      <w:r w:rsidR="003F4C40" w:rsidRPr="0060185D">
        <w:rPr>
          <w:i/>
          <w:lang w:val="ru-RU" w:eastAsia="ru-RU"/>
        </w:rPr>
        <w:t>заг</w:t>
      </w:r>
      <w:r w:rsidR="003F4C40">
        <w:rPr>
          <w:i/>
          <w:lang w:val="ru-RU" w:eastAsia="ru-RU"/>
        </w:rPr>
        <w:t>оловком</w:t>
      </w:r>
      <w:r w:rsidRPr="0060185D">
        <w:rPr>
          <w:lang w:val="ru-RU" w:eastAsia="ru-RU"/>
        </w:rPr>
        <w:t xml:space="preserve">), материалы и методы, результаты и обсуждение, выводы, </w:t>
      </w:r>
      <w:proofErr w:type="spellStart"/>
      <w:r w:rsidRPr="0060185D">
        <w:rPr>
          <w:lang w:val="ru-RU" w:eastAsia="ru-RU"/>
        </w:rPr>
        <w:t>references</w:t>
      </w:r>
      <w:proofErr w:type="spellEnd"/>
      <w:r w:rsidRPr="0060185D">
        <w:rPr>
          <w:lang w:val="ru-RU" w:eastAsia="ru-RU"/>
        </w:rPr>
        <w:t>, резюме (на английском языке) (</w:t>
      </w:r>
      <w:r w:rsidRPr="0060185D">
        <w:rPr>
          <w:i/>
          <w:lang w:val="ru-RU" w:eastAsia="ru-RU"/>
        </w:rPr>
        <w:t xml:space="preserve">не выделять </w:t>
      </w:r>
      <w:r w:rsidR="003F4C40" w:rsidRPr="0060185D">
        <w:rPr>
          <w:i/>
          <w:lang w:val="ru-RU" w:eastAsia="ru-RU"/>
        </w:rPr>
        <w:t>заг</w:t>
      </w:r>
      <w:r w:rsidR="003F4C40">
        <w:rPr>
          <w:i/>
          <w:lang w:val="ru-RU" w:eastAsia="ru-RU"/>
        </w:rPr>
        <w:t>оловком</w:t>
      </w:r>
      <w:r w:rsidRPr="0060185D">
        <w:rPr>
          <w:lang w:val="ru-RU" w:eastAsia="ru-RU"/>
        </w:rPr>
        <w:t>), резюме (на украинском языке – в случае написания статьи на русском) (</w:t>
      </w:r>
      <w:r w:rsidRPr="0060185D">
        <w:rPr>
          <w:i/>
          <w:lang w:val="ru-RU" w:eastAsia="ru-RU"/>
        </w:rPr>
        <w:t>не выделять</w:t>
      </w:r>
      <w:r w:rsidR="00F536AE" w:rsidRPr="0060185D">
        <w:rPr>
          <w:i/>
          <w:lang w:val="ru-RU" w:eastAsia="ru-RU"/>
        </w:rPr>
        <w:t xml:space="preserve"> </w:t>
      </w:r>
      <w:r w:rsidR="003F4C40" w:rsidRPr="0060185D">
        <w:rPr>
          <w:i/>
          <w:lang w:val="ru-RU" w:eastAsia="ru-RU"/>
        </w:rPr>
        <w:t>заг</w:t>
      </w:r>
      <w:r w:rsidR="003F4C40">
        <w:rPr>
          <w:i/>
          <w:lang w:val="ru-RU" w:eastAsia="ru-RU"/>
        </w:rPr>
        <w:t>оловком</w:t>
      </w:r>
      <w:r w:rsidRPr="0060185D">
        <w:rPr>
          <w:lang w:val="ru-RU" w:eastAsia="ru-RU"/>
        </w:rPr>
        <w:t xml:space="preserve">). При написании статьи на английском языке соблюдать следующие названий подразделов: </w:t>
      </w:r>
      <w:proofErr w:type="spellStart"/>
      <w:r w:rsidRPr="0060185D">
        <w:rPr>
          <w:lang w:val="ru-RU" w:eastAsia="ru-RU"/>
        </w:rPr>
        <w:t>abstract</w:t>
      </w:r>
      <w:proofErr w:type="spellEnd"/>
      <w:r w:rsidRPr="0060185D">
        <w:rPr>
          <w:lang w:val="ru-RU" w:eastAsia="ru-RU"/>
        </w:rPr>
        <w:t xml:space="preserve"> (</w:t>
      </w:r>
      <w:r w:rsidRPr="0060185D">
        <w:rPr>
          <w:i/>
          <w:lang w:val="ru-RU" w:eastAsia="ru-RU"/>
        </w:rPr>
        <w:t xml:space="preserve">не выделять </w:t>
      </w:r>
      <w:r w:rsidR="003F4C40" w:rsidRPr="0060185D">
        <w:rPr>
          <w:i/>
          <w:lang w:val="ru-RU" w:eastAsia="ru-RU"/>
        </w:rPr>
        <w:t>заг</w:t>
      </w:r>
      <w:r w:rsidR="003F4C40">
        <w:rPr>
          <w:i/>
          <w:lang w:val="ru-RU" w:eastAsia="ru-RU"/>
        </w:rPr>
        <w:t>оловком</w:t>
      </w:r>
      <w:r w:rsidRPr="0060185D">
        <w:rPr>
          <w:lang w:val="ru-RU" w:eastAsia="ru-RU"/>
        </w:rPr>
        <w:t xml:space="preserve">), </w:t>
      </w:r>
      <w:proofErr w:type="spellStart"/>
      <w:r w:rsidRPr="0060185D">
        <w:rPr>
          <w:lang w:val="ru-RU" w:eastAsia="ru-RU"/>
        </w:rPr>
        <w:t>introduction</w:t>
      </w:r>
      <w:proofErr w:type="spellEnd"/>
      <w:r w:rsidRPr="0060185D">
        <w:rPr>
          <w:lang w:val="ru-RU" w:eastAsia="ru-RU"/>
        </w:rPr>
        <w:t xml:space="preserve"> (</w:t>
      </w:r>
      <w:r w:rsidRPr="0060185D">
        <w:rPr>
          <w:i/>
          <w:lang w:val="ru-RU" w:eastAsia="ru-RU"/>
        </w:rPr>
        <w:t xml:space="preserve">не выделять </w:t>
      </w:r>
      <w:r w:rsidR="003F4C40" w:rsidRPr="0060185D">
        <w:rPr>
          <w:i/>
          <w:lang w:val="ru-RU" w:eastAsia="ru-RU"/>
        </w:rPr>
        <w:t>заг</w:t>
      </w:r>
      <w:r w:rsidR="003F4C40">
        <w:rPr>
          <w:i/>
          <w:lang w:val="ru-RU" w:eastAsia="ru-RU"/>
        </w:rPr>
        <w:t>оловком</w:t>
      </w:r>
      <w:r w:rsidRPr="0060185D">
        <w:rPr>
          <w:lang w:val="ru-RU" w:eastAsia="ru-RU"/>
        </w:rPr>
        <w:t xml:space="preserve">), </w:t>
      </w:r>
      <w:proofErr w:type="spellStart"/>
      <w:r w:rsidRPr="0060185D">
        <w:rPr>
          <w:lang w:val="ru-RU" w:eastAsia="ru-RU"/>
        </w:rPr>
        <w:t>materials</w:t>
      </w:r>
      <w:proofErr w:type="spellEnd"/>
      <w:r w:rsidRPr="0060185D">
        <w:rPr>
          <w:lang w:val="ru-RU" w:eastAsia="ru-RU"/>
        </w:rPr>
        <w:t xml:space="preserve"> </w:t>
      </w:r>
      <w:proofErr w:type="spellStart"/>
      <w:r w:rsidRPr="0060185D">
        <w:rPr>
          <w:lang w:val="ru-RU" w:eastAsia="ru-RU"/>
        </w:rPr>
        <w:t>and</w:t>
      </w:r>
      <w:proofErr w:type="spellEnd"/>
      <w:r w:rsidRPr="0060185D">
        <w:rPr>
          <w:lang w:val="ru-RU" w:eastAsia="ru-RU"/>
        </w:rPr>
        <w:t xml:space="preserve"> </w:t>
      </w:r>
      <w:proofErr w:type="spellStart"/>
      <w:r w:rsidRPr="0060185D">
        <w:rPr>
          <w:lang w:val="ru-RU" w:eastAsia="ru-RU"/>
        </w:rPr>
        <w:t>methods</w:t>
      </w:r>
      <w:proofErr w:type="spellEnd"/>
      <w:r w:rsidRPr="0060185D">
        <w:rPr>
          <w:lang w:val="ru-RU" w:eastAsia="ru-RU"/>
        </w:rPr>
        <w:t xml:space="preserve">, </w:t>
      </w:r>
      <w:proofErr w:type="spellStart"/>
      <w:r w:rsidRPr="0060185D">
        <w:rPr>
          <w:lang w:val="ru-RU" w:eastAsia="ru-RU"/>
        </w:rPr>
        <w:t>results</w:t>
      </w:r>
      <w:proofErr w:type="spellEnd"/>
      <w:r w:rsidRPr="0060185D">
        <w:rPr>
          <w:lang w:val="ru-RU" w:eastAsia="ru-RU"/>
        </w:rPr>
        <w:t xml:space="preserve"> </w:t>
      </w:r>
      <w:proofErr w:type="spellStart"/>
      <w:r w:rsidRPr="0060185D">
        <w:rPr>
          <w:lang w:val="ru-RU" w:eastAsia="ru-RU"/>
        </w:rPr>
        <w:t>and</w:t>
      </w:r>
      <w:proofErr w:type="spellEnd"/>
      <w:r w:rsidRPr="0060185D">
        <w:rPr>
          <w:lang w:val="ru-RU" w:eastAsia="ru-RU"/>
        </w:rPr>
        <w:t xml:space="preserve"> </w:t>
      </w:r>
      <w:proofErr w:type="spellStart"/>
      <w:r w:rsidRPr="0060185D">
        <w:rPr>
          <w:lang w:val="ru-RU" w:eastAsia="ru-RU"/>
        </w:rPr>
        <w:t>discussion</w:t>
      </w:r>
      <w:proofErr w:type="spellEnd"/>
      <w:r w:rsidRPr="0060185D">
        <w:rPr>
          <w:lang w:val="ru-RU" w:eastAsia="ru-RU"/>
        </w:rPr>
        <w:t xml:space="preserve">, </w:t>
      </w:r>
      <w:proofErr w:type="spellStart"/>
      <w:r w:rsidRPr="0060185D">
        <w:rPr>
          <w:lang w:val="ru-RU" w:eastAsia="ru-RU"/>
        </w:rPr>
        <w:t>conclusions</w:t>
      </w:r>
      <w:proofErr w:type="spellEnd"/>
      <w:r w:rsidRPr="0060185D">
        <w:rPr>
          <w:lang w:val="ru-RU" w:eastAsia="ru-RU"/>
        </w:rPr>
        <w:t xml:space="preserve">, </w:t>
      </w:r>
      <w:proofErr w:type="spellStart"/>
      <w:r w:rsidRPr="0060185D">
        <w:rPr>
          <w:lang w:val="ru-RU" w:eastAsia="ru-RU"/>
        </w:rPr>
        <w:t>references</w:t>
      </w:r>
      <w:proofErr w:type="spellEnd"/>
      <w:r w:rsidRPr="0060185D">
        <w:rPr>
          <w:lang w:val="ru-RU" w:eastAsia="ru-RU"/>
        </w:rPr>
        <w:t xml:space="preserve">, </w:t>
      </w:r>
      <w:proofErr w:type="spellStart"/>
      <w:r w:rsidRPr="0060185D">
        <w:rPr>
          <w:lang w:val="ru-RU" w:eastAsia="ru-RU"/>
        </w:rPr>
        <w:t>abstract</w:t>
      </w:r>
      <w:proofErr w:type="spellEnd"/>
      <w:r w:rsidRPr="0060185D">
        <w:rPr>
          <w:lang w:val="ru-RU" w:eastAsia="ru-RU"/>
        </w:rPr>
        <w:t xml:space="preserve"> (на украинском языке) (</w:t>
      </w:r>
      <w:r w:rsidRPr="0060185D">
        <w:rPr>
          <w:i/>
          <w:lang w:val="ru-RU" w:eastAsia="ru-RU"/>
        </w:rPr>
        <w:t xml:space="preserve">не выделять </w:t>
      </w:r>
      <w:r w:rsidR="003F4C40" w:rsidRPr="0060185D">
        <w:rPr>
          <w:i/>
          <w:lang w:val="ru-RU" w:eastAsia="ru-RU"/>
        </w:rPr>
        <w:t>заг</w:t>
      </w:r>
      <w:r w:rsidR="003F4C40">
        <w:rPr>
          <w:i/>
          <w:lang w:val="ru-RU" w:eastAsia="ru-RU"/>
        </w:rPr>
        <w:t>оловком</w:t>
      </w:r>
      <w:r w:rsidRPr="0060185D">
        <w:rPr>
          <w:lang w:val="ru-RU" w:eastAsia="ru-RU"/>
        </w:rPr>
        <w:t>).</w:t>
      </w:r>
    </w:p>
    <w:p w:rsidR="001146DF" w:rsidRPr="0060185D" w:rsidRDefault="001146DF" w:rsidP="006968F5">
      <w:pPr>
        <w:numPr>
          <w:ilvl w:val="0"/>
          <w:numId w:val="20"/>
        </w:numPr>
        <w:tabs>
          <w:tab w:val="left" w:pos="0"/>
          <w:tab w:val="left" w:pos="993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 w:eastAsia="ru-RU"/>
        </w:rPr>
        <w:t>Резюме</w:t>
      </w:r>
      <w:r w:rsidRPr="0060185D">
        <w:rPr>
          <w:lang w:val="ru-RU" w:eastAsia="ru-RU"/>
        </w:rPr>
        <w:t xml:space="preserve"> с идентичным текстом пода</w:t>
      </w:r>
      <w:r w:rsidR="00AC21C6" w:rsidRPr="0060185D">
        <w:rPr>
          <w:lang w:val="ru-RU" w:eastAsia="ru-RU"/>
        </w:rPr>
        <w:t>вать</w:t>
      </w:r>
      <w:r w:rsidRPr="0060185D">
        <w:rPr>
          <w:lang w:val="ru-RU" w:eastAsia="ru-RU"/>
        </w:rPr>
        <w:t xml:space="preserve"> на двух языках – украинском и английском, в случае написания статьи на русском языке – на трех: русском, украинском и английском. Резюме на языке статьи подается в начале, резюме на других языках – после перечня литературы. Резюме должно включать: «Цель», «Методы», «Результаты», «Выводы» (</w:t>
      </w:r>
      <w:r w:rsidRPr="0060185D">
        <w:rPr>
          <w:i/>
          <w:lang w:val="ru-RU" w:eastAsia="ru-RU"/>
        </w:rPr>
        <w:t xml:space="preserve">см. </w:t>
      </w:r>
      <w:r w:rsidRPr="0060185D">
        <w:rPr>
          <w:i/>
          <w:u w:val="single"/>
          <w:lang w:val="ru-RU" w:eastAsia="ru-RU"/>
        </w:rPr>
        <w:t>образец оформления</w:t>
      </w:r>
      <w:r w:rsidRPr="0060185D">
        <w:rPr>
          <w:i/>
          <w:lang w:val="ru-RU" w:eastAsia="ru-RU"/>
        </w:rPr>
        <w:t xml:space="preserve"> ниже</w:t>
      </w:r>
      <w:r w:rsidRPr="0060185D">
        <w:rPr>
          <w:lang w:val="ru-RU" w:eastAsia="ru-RU"/>
        </w:rPr>
        <w:t xml:space="preserve">). Объем </w:t>
      </w:r>
      <w:r w:rsidRPr="0060185D">
        <w:rPr>
          <w:b/>
          <w:lang w:val="ru-RU" w:eastAsia="ru-RU"/>
        </w:rPr>
        <w:t>не менее 1000</w:t>
      </w:r>
      <w:r w:rsidRPr="0060185D">
        <w:rPr>
          <w:lang w:val="ru-RU" w:eastAsia="ru-RU"/>
        </w:rPr>
        <w:t xml:space="preserve"> и </w:t>
      </w:r>
      <w:r w:rsidRPr="0060185D">
        <w:rPr>
          <w:b/>
          <w:lang w:val="ru-RU" w:eastAsia="ru-RU"/>
        </w:rPr>
        <w:t>не более 1500 знаков</w:t>
      </w:r>
      <w:r w:rsidRPr="0060185D">
        <w:rPr>
          <w:lang w:val="ru-RU" w:eastAsia="ru-RU"/>
        </w:rPr>
        <w:t xml:space="preserve"> с пробелами и знаками препинания, включая </w:t>
      </w:r>
      <w:r w:rsidRPr="0060185D">
        <w:rPr>
          <w:b/>
          <w:lang w:val="ru-RU" w:eastAsia="ru-RU"/>
        </w:rPr>
        <w:t>название статьи</w:t>
      </w:r>
      <w:r w:rsidRPr="0060185D">
        <w:rPr>
          <w:lang w:val="ru-RU" w:eastAsia="ru-RU"/>
        </w:rPr>
        <w:t xml:space="preserve">, а также </w:t>
      </w:r>
      <w:r w:rsidRPr="0060185D">
        <w:rPr>
          <w:b/>
          <w:lang w:val="ru-RU" w:eastAsia="ru-RU"/>
        </w:rPr>
        <w:t xml:space="preserve">ключевые слова или словосочетания </w:t>
      </w:r>
      <w:r w:rsidRPr="0060185D">
        <w:rPr>
          <w:lang w:val="ru-RU" w:eastAsia="ru-RU"/>
        </w:rPr>
        <w:t>(</w:t>
      </w:r>
      <w:r w:rsidRPr="0060185D">
        <w:rPr>
          <w:i/>
          <w:lang w:val="ru-RU" w:eastAsia="ru-RU"/>
        </w:rPr>
        <w:t>не более пяти</w:t>
      </w:r>
      <w:r w:rsidRPr="0060185D">
        <w:rPr>
          <w:lang w:val="ru-RU" w:eastAsia="ru-RU"/>
        </w:rPr>
        <w:t>).</w:t>
      </w:r>
    </w:p>
    <w:p w:rsidR="006968F5" w:rsidRPr="0060185D" w:rsidRDefault="001146DF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 w:eastAsia="ru-RU"/>
        </w:rPr>
        <w:t>Сокращения</w:t>
      </w:r>
      <w:r w:rsidRPr="0060185D">
        <w:rPr>
          <w:lang w:val="ru-RU" w:eastAsia="ru-RU"/>
        </w:rPr>
        <w:t xml:space="preserve"> </w:t>
      </w:r>
      <w:r w:rsidR="002E02D3" w:rsidRPr="0060185D">
        <w:rPr>
          <w:lang w:val="ru-RU" w:eastAsia="ru-RU"/>
        </w:rPr>
        <w:t xml:space="preserve">следует указывать </w:t>
      </w:r>
      <w:r w:rsidRPr="0060185D">
        <w:rPr>
          <w:lang w:val="ru-RU" w:eastAsia="ru-RU"/>
        </w:rPr>
        <w:t xml:space="preserve">при первом упоминании и последовательно использовать в дальнейшем в тексте. </w:t>
      </w:r>
      <w:r w:rsidRPr="0060185D">
        <w:rPr>
          <w:i/>
          <w:lang w:val="ru-RU" w:eastAsia="ru-RU"/>
        </w:rPr>
        <w:t>Например</w:t>
      </w:r>
      <w:r w:rsidRPr="0060185D">
        <w:rPr>
          <w:lang w:val="ru-RU" w:eastAsia="ru-RU"/>
        </w:rPr>
        <w:t>, Карпатский биосферный заповедник (</w:t>
      </w:r>
      <w:proofErr w:type="spellStart"/>
      <w:r w:rsidRPr="0060185D">
        <w:rPr>
          <w:lang w:val="ru-RU" w:eastAsia="ru-RU"/>
        </w:rPr>
        <w:t>КБЗ</w:t>
      </w:r>
      <w:proofErr w:type="spellEnd"/>
      <w:r w:rsidRPr="0060185D">
        <w:rPr>
          <w:lang w:val="ru-RU" w:eastAsia="ru-RU"/>
        </w:rPr>
        <w:t>).</w:t>
      </w:r>
    </w:p>
    <w:p w:rsidR="006968F5" w:rsidRPr="0060185D" w:rsidRDefault="006968F5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/>
        </w:rPr>
      </w:pPr>
      <w:r w:rsidRPr="0060185D">
        <w:rPr>
          <w:b/>
          <w:lang w:val="ru-RU"/>
        </w:rPr>
        <w:t>Рисунки</w:t>
      </w:r>
      <w:r w:rsidRPr="0060185D">
        <w:rPr>
          <w:lang w:val="ru-RU"/>
        </w:rPr>
        <w:t xml:space="preserve"> в черно-белом изображении (режим градаций серого </w:t>
      </w:r>
      <w:proofErr w:type="spellStart"/>
      <w:r w:rsidRPr="0060185D">
        <w:rPr>
          <w:lang w:val="ru-RU"/>
        </w:rPr>
        <w:t>Grayscale</w:t>
      </w:r>
      <w:proofErr w:type="spellEnd"/>
      <w:r w:rsidRPr="0060185D">
        <w:rPr>
          <w:lang w:val="ru-RU"/>
        </w:rPr>
        <w:t>) пода</w:t>
      </w:r>
      <w:r w:rsidR="00AC21C6" w:rsidRPr="0060185D">
        <w:rPr>
          <w:lang w:val="ru-RU"/>
        </w:rPr>
        <w:t>вать</w:t>
      </w:r>
      <w:r w:rsidRPr="0060185D">
        <w:rPr>
          <w:lang w:val="ru-RU"/>
        </w:rPr>
        <w:t xml:space="preserve"> в тексте статьи, а также отдельными файлами в формате </w:t>
      </w:r>
      <w:proofErr w:type="spellStart"/>
      <w:r w:rsidRPr="0060185D">
        <w:rPr>
          <w:b/>
          <w:lang w:val="ru-RU"/>
        </w:rPr>
        <w:t>jpg</w:t>
      </w:r>
      <w:proofErr w:type="spellEnd"/>
      <w:r w:rsidRPr="0060185D">
        <w:rPr>
          <w:lang w:val="ru-RU"/>
        </w:rPr>
        <w:t xml:space="preserve"> с разрешением 200–400 </w:t>
      </w:r>
      <w:proofErr w:type="spellStart"/>
      <w:r w:rsidRPr="0060185D">
        <w:rPr>
          <w:lang w:val="ru-RU"/>
        </w:rPr>
        <w:t>dpi</w:t>
      </w:r>
      <w:proofErr w:type="spellEnd"/>
      <w:r w:rsidRPr="0060185D">
        <w:rPr>
          <w:lang w:val="ru-RU"/>
        </w:rPr>
        <w:t>. Кроме того, авторы по желанию могут также подать файлы с цветными изображениями для публикации в электронной версии сборника. Шрифт для подписей рисунк</w:t>
      </w:r>
      <w:r w:rsidR="002E02D3" w:rsidRPr="0060185D">
        <w:rPr>
          <w:lang w:val="ru-RU"/>
        </w:rPr>
        <w:t>ов</w:t>
      </w:r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Times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New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Roman</w:t>
      </w:r>
      <w:proofErr w:type="spellEnd"/>
      <w:r w:rsidRPr="0060185D">
        <w:rPr>
          <w:lang w:val="ru-RU"/>
        </w:rPr>
        <w:t xml:space="preserve">, 12 </w:t>
      </w:r>
      <w:proofErr w:type="spellStart"/>
      <w:r w:rsidRPr="0060185D">
        <w:rPr>
          <w:lang w:val="ru-RU"/>
        </w:rPr>
        <w:t>pt</w:t>
      </w:r>
      <w:proofErr w:type="spellEnd"/>
      <w:r w:rsidRPr="0060185D">
        <w:rPr>
          <w:lang w:val="ru-RU"/>
        </w:rPr>
        <w:t xml:space="preserve"> (</w:t>
      </w:r>
      <w:r w:rsidRPr="0060185D">
        <w:rPr>
          <w:i/>
          <w:lang w:val="ru-RU"/>
        </w:rPr>
        <w:t xml:space="preserve">см. </w:t>
      </w:r>
      <w:r w:rsidRPr="0060185D">
        <w:rPr>
          <w:i/>
          <w:u w:val="single"/>
          <w:lang w:val="ru-RU"/>
        </w:rPr>
        <w:t>образец оформления</w:t>
      </w:r>
      <w:r w:rsidRPr="0060185D">
        <w:rPr>
          <w:i/>
          <w:lang w:val="ru-RU"/>
        </w:rPr>
        <w:t xml:space="preserve"> ниже</w:t>
      </w:r>
      <w:r w:rsidRPr="0060185D">
        <w:rPr>
          <w:lang w:val="ru-RU"/>
        </w:rPr>
        <w:t xml:space="preserve">). Подписи к рисункам </w:t>
      </w:r>
      <w:r w:rsidRPr="0060185D">
        <w:rPr>
          <w:b/>
          <w:lang w:val="ru-RU"/>
        </w:rPr>
        <w:t>не включать</w:t>
      </w:r>
      <w:r w:rsidRPr="0060185D">
        <w:rPr>
          <w:lang w:val="ru-RU"/>
        </w:rPr>
        <w:t xml:space="preserve"> в рисунок. Ширина рисунка должна быть до 80 мм (одна колонка текста) или до 180 мм (две колонки текста); высота с учетом текста подписи – не более 234 мм. Если в статье используются иллюстрации, опубликованные ранее другими авторами, то автор рукописи обязан указать автора изображения или </w:t>
      </w:r>
      <w:r w:rsidR="003F4C40">
        <w:rPr>
          <w:lang w:val="ru-RU"/>
        </w:rPr>
        <w:t xml:space="preserve">дать </w:t>
      </w:r>
      <w:r w:rsidRPr="0060185D">
        <w:rPr>
          <w:lang w:val="ru-RU"/>
        </w:rPr>
        <w:t xml:space="preserve">ссылку на источник, или </w:t>
      </w:r>
      <w:r w:rsidR="003F4C40">
        <w:rPr>
          <w:lang w:val="ru-RU"/>
        </w:rPr>
        <w:t xml:space="preserve">представить </w:t>
      </w:r>
      <w:r w:rsidRPr="0060185D">
        <w:rPr>
          <w:lang w:val="ru-RU"/>
        </w:rPr>
        <w:t xml:space="preserve">документальное подтверждение разрешения на использование </w:t>
      </w:r>
      <w:r w:rsidR="003F4C40">
        <w:rPr>
          <w:lang w:val="ru-RU"/>
        </w:rPr>
        <w:t>материалов</w:t>
      </w:r>
      <w:r w:rsidRPr="0060185D">
        <w:rPr>
          <w:lang w:val="ru-RU"/>
        </w:rPr>
        <w:t xml:space="preserve"> от владельца авторских прав.</w:t>
      </w:r>
    </w:p>
    <w:p w:rsidR="006968F5" w:rsidRPr="0060185D" w:rsidRDefault="006968F5" w:rsidP="006968F5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 w:eastAsia="ru-RU"/>
        </w:rPr>
        <w:t>Таблицы</w:t>
      </w:r>
      <w:r w:rsidRPr="0060185D">
        <w:rPr>
          <w:lang w:val="ru-RU" w:eastAsia="ru-RU"/>
        </w:rPr>
        <w:t xml:space="preserve">. Шрифт для текста в таблице </w:t>
      </w:r>
      <w:proofErr w:type="spellStart"/>
      <w:r w:rsidRPr="0060185D">
        <w:rPr>
          <w:lang w:val="ru-RU" w:eastAsia="ru-RU"/>
        </w:rPr>
        <w:t>Times</w:t>
      </w:r>
      <w:proofErr w:type="spellEnd"/>
      <w:r w:rsidRPr="0060185D">
        <w:rPr>
          <w:lang w:val="ru-RU" w:eastAsia="ru-RU"/>
        </w:rPr>
        <w:t xml:space="preserve"> </w:t>
      </w:r>
      <w:proofErr w:type="spellStart"/>
      <w:r w:rsidRPr="0060185D">
        <w:rPr>
          <w:lang w:val="ru-RU" w:eastAsia="ru-RU"/>
        </w:rPr>
        <w:t>New</w:t>
      </w:r>
      <w:proofErr w:type="spellEnd"/>
      <w:r w:rsidRPr="0060185D">
        <w:rPr>
          <w:lang w:val="ru-RU" w:eastAsia="ru-RU"/>
        </w:rPr>
        <w:t xml:space="preserve"> </w:t>
      </w:r>
      <w:proofErr w:type="spellStart"/>
      <w:r w:rsidRPr="0060185D">
        <w:rPr>
          <w:lang w:val="ru-RU" w:eastAsia="ru-RU"/>
        </w:rPr>
        <w:t>Roman</w:t>
      </w:r>
      <w:proofErr w:type="spellEnd"/>
      <w:r w:rsidRPr="0060185D">
        <w:rPr>
          <w:lang w:val="ru-RU" w:eastAsia="ru-RU"/>
        </w:rPr>
        <w:t xml:space="preserve">, 11 </w:t>
      </w:r>
      <w:proofErr w:type="spellStart"/>
      <w:r w:rsidRPr="0060185D">
        <w:rPr>
          <w:lang w:val="ru-RU" w:eastAsia="ru-RU"/>
        </w:rPr>
        <w:t>pt</w:t>
      </w:r>
      <w:proofErr w:type="spellEnd"/>
      <w:r w:rsidRPr="0060185D">
        <w:rPr>
          <w:lang w:val="ru-RU" w:eastAsia="ru-RU"/>
        </w:rPr>
        <w:t xml:space="preserve">. </w:t>
      </w:r>
      <w:r w:rsidRPr="0060185D">
        <w:rPr>
          <w:i/>
          <w:lang w:val="ru-RU" w:eastAsia="ru-RU"/>
        </w:rPr>
        <w:t>Образец оформления</w:t>
      </w:r>
      <w:r w:rsidRPr="0060185D">
        <w:rPr>
          <w:lang w:val="ru-RU" w:eastAsia="ru-RU"/>
        </w:rPr>
        <w:t xml:space="preserve"> </w:t>
      </w:r>
      <w:r w:rsidRPr="0060185D">
        <w:rPr>
          <w:b/>
          <w:lang w:val="ru-RU" w:eastAsia="ru-RU"/>
        </w:rPr>
        <w:t>таблицы</w:t>
      </w:r>
      <w:r w:rsidRPr="0060185D">
        <w:rPr>
          <w:lang w:val="ru-RU" w:eastAsia="ru-RU"/>
        </w:rPr>
        <w:t xml:space="preserve"> </w:t>
      </w:r>
      <w:r w:rsidRPr="0060185D">
        <w:rPr>
          <w:i/>
          <w:lang w:val="ru-RU" w:eastAsia="ru-RU"/>
        </w:rPr>
        <w:t>см. ниже</w:t>
      </w:r>
      <w:r w:rsidRPr="0060185D">
        <w:rPr>
          <w:lang w:val="ru-RU" w:eastAsia="ru-RU"/>
        </w:rPr>
        <w:t xml:space="preserve">. </w:t>
      </w:r>
      <w:r w:rsidRPr="0060185D">
        <w:rPr>
          <w:b/>
          <w:lang w:val="ru-RU" w:eastAsia="ru-RU"/>
        </w:rPr>
        <w:t>Примечания к таблицам</w:t>
      </w:r>
      <w:r w:rsidRPr="0060185D">
        <w:rPr>
          <w:lang w:val="ru-RU" w:eastAsia="ru-RU"/>
        </w:rPr>
        <w:t xml:space="preserve"> </w:t>
      </w:r>
      <w:r w:rsidR="00AC21C6" w:rsidRPr="0060185D">
        <w:rPr>
          <w:lang w:val="ru-RU" w:eastAsia="ru-RU"/>
        </w:rPr>
        <w:t>подавать</w:t>
      </w:r>
      <w:r w:rsidRPr="0060185D">
        <w:rPr>
          <w:lang w:val="ru-RU" w:eastAsia="ru-RU"/>
        </w:rPr>
        <w:t xml:space="preserve"> под таблицей </w:t>
      </w:r>
      <w:r w:rsidRPr="0060185D">
        <w:rPr>
          <w:lang w:val="ru-RU"/>
        </w:rPr>
        <w:t xml:space="preserve">шрифтом </w:t>
      </w:r>
      <w:proofErr w:type="spellStart"/>
      <w:r w:rsidRPr="0060185D">
        <w:rPr>
          <w:lang w:val="ru-RU"/>
        </w:rPr>
        <w:t>Times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New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Roman</w:t>
      </w:r>
      <w:proofErr w:type="spellEnd"/>
      <w:r w:rsidRPr="0060185D">
        <w:rPr>
          <w:lang w:val="ru-RU"/>
        </w:rPr>
        <w:t>, 10 </w:t>
      </w:r>
      <w:proofErr w:type="spellStart"/>
      <w:r w:rsidRPr="0060185D">
        <w:rPr>
          <w:lang w:val="ru-RU"/>
        </w:rPr>
        <w:t>pt</w:t>
      </w:r>
      <w:proofErr w:type="spellEnd"/>
      <w:r w:rsidRPr="0060185D">
        <w:rPr>
          <w:lang w:val="ru-RU"/>
        </w:rPr>
        <w:t>. Например:</w:t>
      </w:r>
    </w:p>
    <w:p w:rsidR="006968F5" w:rsidRPr="0060185D" w:rsidRDefault="006968F5" w:rsidP="006968F5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r w:rsidRPr="0060185D">
        <w:rPr>
          <w:i/>
          <w:sz w:val="20"/>
          <w:szCs w:val="20"/>
          <w:lang w:val="ru-RU"/>
        </w:rPr>
        <w:t>Примечание</w:t>
      </w:r>
      <w:r w:rsidRPr="0060185D">
        <w:rPr>
          <w:sz w:val="20"/>
          <w:szCs w:val="20"/>
          <w:lang w:val="ru-RU"/>
        </w:rPr>
        <w:t xml:space="preserve">. * различия по сравнению с контролем достоверны при P &lt;0,001. </w:t>
      </w:r>
    </w:p>
    <w:p w:rsidR="006968F5" w:rsidRPr="0060185D" w:rsidRDefault="006968F5" w:rsidP="006968F5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r w:rsidRPr="0060185D">
        <w:rPr>
          <w:i/>
          <w:sz w:val="20"/>
          <w:szCs w:val="20"/>
          <w:lang w:val="ru-RU"/>
        </w:rPr>
        <w:t>Примечания</w:t>
      </w:r>
      <w:r w:rsidRPr="0060185D">
        <w:rPr>
          <w:sz w:val="20"/>
          <w:szCs w:val="20"/>
          <w:lang w:val="ru-RU"/>
        </w:rPr>
        <w:t xml:space="preserve">: * различия по сравнению с контролем достоверны при P &lt;0,001, n – количество образцов. </w:t>
      </w:r>
    </w:p>
    <w:p w:rsidR="006968F5" w:rsidRPr="0060185D" w:rsidRDefault="006968F5" w:rsidP="006968F5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lang w:val="ru-RU"/>
        </w:rPr>
      </w:pPr>
      <w:r w:rsidRPr="0060185D">
        <w:rPr>
          <w:lang w:val="ru-RU"/>
        </w:rPr>
        <w:t>При написании статьи на английском языке:</w:t>
      </w:r>
    </w:p>
    <w:p w:rsidR="006968F5" w:rsidRPr="0060185D" w:rsidRDefault="006968F5" w:rsidP="006968F5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proofErr w:type="spellStart"/>
      <w:r w:rsidRPr="0060185D">
        <w:rPr>
          <w:i/>
          <w:sz w:val="20"/>
          <w:szCs w:val="20"/>
          <w:lang w:val="ru-RU"/>
        </w:rPr>
        <w:t>Note</w:t>
      </w:r>
      <w:proofErr w:type="spellEnd"/>
      <w:r w:rsidRPr="0060185D">
        <w:rPr>
          <w:i/>
          <w:sz w:val="20"/>
          <w:szCs w:val="20"/>
          <w:lang w:val="ru-RU"/>
        </w:rPr>
        <w:t>.</w:t>
      </w:r>
      <w:r w:rsidRPr="0060185D">
        <w:rPr>
          <w:sz w:val="20"/>
          <w:szCs w:val="20"/>
          <w:lang w:val="ru-RU"/>
        </w:rPr>
        <w:t xml:space="preserve"> M – </w:t>
      </w:r>
      <w:proofErr w:type="spellStart"/>
      <w:r w:rsidRPr="0060185D">
        <w:rPr>
          <w:sz w:val="20"/>
          <w:szCs w:val="20"/>
          <w:lang w:val="ru-RU"/>
        </w:rPr>
        <w:t>molecular</w:t>
      </w:r>
      <w:proofErr w:type="spellEnd"/>
      <w:r w:rsidRPr="0060185D">
        <w:rPr>
          <w:sz w:val="20"/>
          <w:szCs w:val="20"/>
          <w:lang w:val="ru-RU"/>
        </w:rPr>
        <w:t xml:space="preserve"> </w:t>
      </w:r>
      <w:proofErr w:type="spellStart"/>
      <w:r w:rsidRPr="0060185D">
        <w:rPr>
          <w:sz w:val="20"/>
          <w:szCs w:val="20"/>
          <w:lang w:val="ru-RU"/>
        </w:rPr>
        <w:t>mass</w:t>
      </w:r>
      <w:proofErr w:type="spellEnd"/>
      <w:r w:rsidRPr="0060185D">
        <w:rPr>
          <w:sz w:val="20"/>
          <w:szCs w:val="20"/>
          <w:lang w:val="ru-RU"/>
        </w:rPr>
        <w:t xml:space="preserve"> </w:t>
      </w:r>
      <w:proofErr w:type="spellStart"/>
      <w:r w:rsidRPr="0060185D">
        <w:rPr>
          <w:sz w:val="20"/>
          <w:szCs w:val="20"/>
          <w:lang w:val="ru-RU"/>
        </w:rPr>
        <w:t>marker</w:t>
      </w:r>
      <w:proofErr w:type="spellEnd"/>
      <w:r w:rsidRPr="0060185D">
        <w:rPr>
          <w:sz w:val="20"/>
          <w:szCs w:val="20"/>
          <w:lang w:val="ru-RU"/>
        </w:rPr>
        <w:t>.</w:t>
      </w:r>
    </w:p>
    <w:p w:rsidR="006968F5" w:rsidRPr="0060185D" w:rsidRDefault="006968F5" w:rsidP="006968F5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proofErr w:type="spellStart"/>
      <w:r w:rsidRPr="0060185D">
        <w:rPr>
          <w:i/>
          <w:sz w:val="20"/>
          <w:szCs w:val="20"/>
          <w:lang w:val="ru-RU"/>
        </w:rPr>
        <w:t>Notes</w:t>
      </w:r>
      <w:proofErr w:type="spellEnd"/>
      <w:r w:rsidRPr="0060185D">
        <w:rPr>
          <w:i/>
          <w:sz w:val="20"/>
          <w:szCs w:val="20"/>
          <w:lang w:val="ru-RU"/>
        </w:rPr>
        <w:t>:</w:t>
      </w:r>
      <w:r w:rsidRPr="0060185D">
        <w:rPr>
          <w:sz w:val="20"/>
          <w:szCs w:val="20"/>
          <w:lang w:val="ru-RU"/>
        </w:rPr>
        <w:t xml:space="preserve"> * </w:t>
      </w:r>
      <w:proofErr w:type="spellStart"/>
      <w:r w:rsidRPr="0060185D">
        <w:rPr>
          <w:sz w:val="20"/>
          <w:szCs w:val="20"/>
          <w:lang w:val="ru-RU"/>
        </w:rPr>
        <w:t>callus-derived</w:t>
      </w:r>
      <w:proofErr w:type="spellEnd"/>
      <w:r w:rsidRPr="0060185D">
        <w:rPr>
          <w:sz w:val="20"/>
          <w:szCs w:val="20"/>
          <w:lang w:val="ru-RU"/>
        </w:rPr>
        <w:t xml:space="preserve"> </w:t>
      </w:r>
      <w:proofErr w:type="spellStart"/>
      <w:r w:rsidRPr="0060185D">
        <w:rPr>
          <w:sz w:val="20"/>
          <w:szCs w:val="20"/>
          <w:lang w:val="ru-RU"/>
        </w:rPr>
        <w:t>regenerants</w:t>
      </w:r>
      <w:proofErr w:type="spellEnd"/>
      <w:r w:rsidRPr="0060185D">
        <w:rPr>
          <w:sz w:val="20"/>
          <w:szCs w:val="20"/>
          <w:lang w:val="ru-RU"/>
        </w:rPr>
        <w:t xml:space="preserve"> (</w:t>
      </w:r>
      <w:proofErr w:type="spellStart"/>
      <w:r w:rsidRPr="0060185D">
        <w:rPr>
          <w:sz w:val="20"/>
          <w:szCs w:val="20"/>
          <w:lang w:val="ru-RU"/>
        </w:rPr>
        <w:t>primer</w:t>
      </w:r>
      <w:proofErr w:type="spellEnd"/>
      <w:r w:rsidRPr="0060185D">
        <w:rPr>
          <w:sz w:val="20"/>
          <w:szCs w:val="20"/>
          <w:lang w:val="ru-RU"/>
        </w:rPr>
        <w:t xml:space="preserve"> </w:t>
      </w:r>
      <w:proofErr w:type="spellStart"/>
      <w:r w:rsidRPr="0060185D">
        <w:rPr>
          <w:sz w:val="20"/>
          <w:szCs w:val="20"/>
          <w:lang w:val="ru-RU"/>
        </w:rPr>
        <w:t>A11</w:t>
      </w:r>
      <w:proofErr w:type="spellEnd"/>
      <w:r w:rsidRPr="0060185D">
        <w:rPr>
          <w:sz w:val="20"/>
          <w:szCs w:val="20"/>
          <w:lang w:val="ru-RU"/>
        </w:rPr>
        <w:t xml:space="preserve">), M – </w:t>
      </w:r>
      <w:proofErr w:type="spellStart"/>
      <w:r w:rsidRPr="0060185D">
        <w:rPr>
          <w:sz w:val="20"/>
          <w:szCs w:val="20"/>
          <w:lang w:val="ru-RU"/>
        </w:rPr>
        <w:t>molecular</w:t>
      </w:r>
      <w:proofErr w:type="spellEnd"/>
      <w:r w:rsidRPr="0060185D">
        <w:rPr>
          <w:sz w:val="20"/>
          <w:szCs w:val="20"/>
          <w:lang w:val="ru-RU"/>
        </w:rPr>
        <w:t xml:space="preserve"> </w:t>
      </w:r>
      <w:proofErr w:type="spellStart"/>
      <w:r w:rsidRPr="0060185D">
        <w:rPr>
          <w:sz w:val="20"/>
          <w:szCs w:val="20"/>
          <w:lang w:val="ru-RU"/>
        </w:rPr>
        <w:t>mass</w:t>
      </w:r>
      <w:proofErr w:type="spellEnd"/>
      <w:r w:rsidRPr="0060185D">
        <w:rPr>
          <w:sz w:val="20"/>
          <w:szCs w:val="20"/>
          <w:lang w:val="ru-RU"/>
        </w:rPr>
        <w:t xml:space="preserve"> </w:t>
      </w:r>
      <w:proofErr w:type="spellStart"/>
      <w:r w:rsidRPr="0060185D">
        <w:rPr>
          <w:sz w:val="20"/>
          <w:szCs w:val="20"/>
          <w:lang w:val="ru-RU"/>
        </w:rPr>
        <w:t>marker</w:t>
      </w:r>
      <w:proofErr w:type="spellEnd"/>
      <w:r w:rsidRPr="0060185D">
        <w:rPr>
          <w:sz w:val="20"/>
          <w:szCs w:val="20"/>
          <w:lang w:val="ru-RU"/>
        </w:rPr>
        <w:t>.</w:t>
      </w:r>
    </w:p>
    <w:p w:rsidR="006968F5" w:rsidRPr="0060185D" w:rsidRDefault="006968F5" w:rsidP="00537E70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b/>
          <w:szCs w:val="20"/>
          <w:u w:val="single"/>
          <w:lang w:val="ru-RU"/>
        </w:rPr>
      </w:pPr>
      <w:r w:rsidRPr="0060185D">
        <w:rPr>
          <w:b/>
          <w:szCs w:val="20"/>
          <w:u w:val="single"/>
          <w:lang w:val="ru-RU"/>
        </w:rPr>
        <w:t>Количество таблиц и рисунков должн</w:t>
      </w:r>
      <w:r w:rsidR="002E02D3" w:rsidRPr="0060185D">
        <w:rPr>
          <w:b/>
          <w:szCs w:val="20"/>
          <w:u w:val="single"/>
          <w:lang w:val="ru-RU"/>
        </w:rPr>
        <w:t>о</w:t>
      </w:r>
      <w:r w:rsidRPr="0060185D">
        <w:rPr>
          <w:b/>
          <w:szCs w:val="20"/>
          <w:u w:val="single"/>
          <w:lang w:val="ru-RU"/>
        </w:rPr>
        <w:t xml:space="preserve"> составлять в сумме не более 4–6!</w:t>
      </w:r>
    </w:p>
    <w:p w:rsidR="006968F5" w:rsidRPr="0060185D" w:rsidRDefault="006968F5" w:rsidP="006968F5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 w:eastAsia="ru-RU"/>
        </w:rPr>
        <w:t>Информаци</w:t>
      </w:r>
      <w:r w:rsidR="003F4C40">
        <w:rPr>
          <w:b/>
          <w:lang w:val="ru-RU" w:eastAsia="ru-RU"/>
        </w:rPr>
        <w:t>я</w:t>
      </w:r>
      <w:r w:rsidRPr="0060185D">
        <w:rPr>
          <w:b/>
          <w:lang w:val="ru-RU" w:eastAsia="ru-RU"/>
        </w:rPr>
        <w:t xml:space="preserve"> о финансовой поддержке выполненных исследований и благодарности</w:t>
      </w:r>
      <w:r w:rsidRPr="0060185D">
        <w:rPr>
          <w:lang w:val="ru-RU" w:eastAsia="ru-RU"/>
        </w:rPr>
        <w:t xml:space="preserve"> </w:t>
      </w:r>
      <w:r w:rsidR="003F4C40">
        <w:rPr>
          <w:lang w:val="ru-RU" w:eastAsia="ru-RU"/>
        </w:rPr>
        <w:t>может быть приведена</w:t>
      </w:r>
      <w:r w:rsidRPr="0060185D">
        <w:rPr>
          <w:lang w:val="ru-RU" w:eastAsia="ru-RU"/>
        </w:rPr>
        <w:t xml:space="preserve"> после выводов, </w:t>
      </w:r>
      <w:r w:rsidRPr="0060185D">
        <w:rPr>
          <w:lang w:val="ru-RU"/>
        </w:rPr>
        <w:t xml:space="preserve">шрифт </w:t>
      </w:r>
      <w:proofErr w:type="spellStart"/>
      <w:r w:rsidRPr="0060185D">
        <w:rPr>
          <w:lang w:val="ru-RU"/>
        </w:rPr>
        <w:t>Times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New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Roman</w:t>
      </w:r>
      <w:proofErr w:type="spellEnd"/>
      <w:r w:rsidRPr="0060185D">
        <w:rPr>
          <w:lang w:val="ru-RU"/>
        </w:rPr>
        <w:t xml:space="preserve">, 10 </w:t>
      </w:r>
      <w:proofErr w:type="spellStart"/>
      <w:r w:rsidRPr="0060185D">
        <w:rPr>
          <w:lang w:val="ru-RU"/>
        </w:rPr>
        <w:t>pt</w:t>
      </w:r>
      <w:proofErr w:type="spellEnd"/>
      <w:r w:rsidRPr="0060185D">
        <w:rPr>
          <w:lang w:val="ru-RU"/>
        </w:rPr>
        <w:t>, стиль шрифта «</w:t>
      </w:r>
      <w:r w:rsidRPr="0060185D">
        <w:rPr>
          <w:i/>
          <w:lang w:val="ru-RU"/>
        </w:rPr>
        <w:t>курсив</w:t>
      </w:r>
      <w:r w:rsidRPr="0060185D">
        <w:rPr>
          <w:lang w:val="ru-RU"/>
        </w:rPr>
        <w:t>».</w:t>
      </w:r>
    </w:p>
    <w:p w:rsidR="006968F5" w:rsidRPr="0060185D" w:rsidRDefault="006968F5" w:rsidP="006968F5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 w:rsidRPr="0060185D">
        <w:rPr>
          <w:b/>
          <w:lang w:val="ru-RU" w:eastAsia="ru-RU"/>
        </w:rPr>
        <w:t>Оформление библиографии</w:t>
      </w:r>
      <w:r w:rsidRPr="0060185D">
        <w:rPr>
          <w:lang w:val="ru-RU" w:eastAsia="ru-RU"/>
        </w:rPr>
        <w:t>. Ссылки на литературу в тексте б</w:t>
      </w:r>
      <w:r w:rsidR="00AC21C6" w:rsidRPr="0060185D">
        <w:rPr>
          <w:lang w:val="ru-RU" w:eastAsia="ru-RU"/>
        </w:rPr>
        <w:t>рать</w:t>
      </w:r>
      <w:r w:rsidRPr="0060185D">
        <w:rPr>
          <w:lang w:val="ru-RU" w:eastAsia="ru-RU"/>
        </w:rPr>
        <w:t xml:space="preserve"> в квадратные скобки. </w:t>
      </w:r>
      <w:r w:rsidRPr="0060185D">
        <w:rPr>
          <w:i/>
          <w:lang w:val="ru-RU" w:eastAsia="ru-RU"/>
        </w:rPr>
        <w:t>Например</w:t>
      </w:r>
      <w:r w:rsidRPr="0060185D">
        <w:rPr>
          <w:lang w:val="ru-RU" w:eastAsia="ru-RU"/>
        </w:rPr>
        <w:t xml:space="preserve">, [1]. </w:t>
      </w:r>
      <w:r w:rsidRPr="0060185D">
        <w:rPr>
          <w:b/>
          <w:u w:val="single"/>
          <w:lang w:val="ru-RU" w:eastAsia="ru-RU"/>
        </w:rPr>
        <w:t>Не</w:t>
      </w:r>
      <w:r w:rsidR="003F4C40">
        <w:rPr>
          <w:b/>
          <w:u w:val="single"/>
          <w:lang w:val="ru-RU" w:eastAsia="ru-RU"/>
        </w:rPr>
        <w:t xml:space="preserve"> </w:t>
      </w:r>
      <w:r w:rsidRPr="0060185D">
        <w:rPr>
          <w:b/>
          <w:u w:val="single"/>
          <w:lang w:val="ru-RU" w:eastAsia="ru-RU"/>
        </w:rPr>
        <w:t>допус</w:t>
      </w:r>
      <w:r w:rsidR="003F4C40">
        <w:rPr>
          <w:b/>
          <w:u w:val="single"/>
          <w:lang w:val="ru-RU" w:eastAsia="ru-RU"/>
        </w:rPr>
        <w:t>каются</w:t>
      </w:r>
      <w:r w:rsidR="003F4C40" w:rsidRPr="003F4C40">
        <w:rPr>
          <w:b/>
          <w:lang w:val="ru-RU" w:eastAsia="ru-RU"/>
        </w:rPr>
        <w:t xml:space="preserve"> ссылки </w:t>
      </w:r>
      <w:r w:rsidRPr="0060185D">
        <w:rPr>
          <w:b/>
          <w:lang w:val="ru-RU" w:eastAsia="ru-RU"/>
        </w:rPr>
        <w:t xml:space="preserve">на неопубликованные материалы. </w:t>
      </w:r>
      <w:r w:rsidRPr="0060185D">
        <w:rPr>
          <w:lang w:val="ru-RU" w:eastAsia="ru-RU"/>
        </w:rPr>
        <w:t>Следует избегать ссылок на</w:t>
      </w:r>
      <w:r w:rsidRPr="0060185D">
        <w:rPr>
          <w:b/>
          <w:lang w:val="ru-RU" w:eastAsia="ru-RU"/>
        </w:rPr>
        <w:t xml:space="preserve"> авторефераты диссертаций, диссертации, материалы съездов и конференций</w:t>
      </w:r>
      <w:r w:rsidRPr="0060185D">
        <w:rPr>
          <w:lang w:val="ru-RU" w:eastAsia="ru-RU"/>
        </w:rPr>
        <w:t xml:space="preserve">, а также желательно цитировать </w:t>
      </w:r>
      <w:r w:rsidR="002E02D3" w:rsidRPr="0060185D">
        <w:rPr>
          <w:lang w:val="ru-RU" w:eastAsia="ru-RU"/>
        </w:rPr>
        <w:t xml:space="preserve">более новые </w:t>
      </w:r>
      <w:r w:rsidRPr="0060185D">
        <w:rPr>
          <w:lang w:val="ru-RU" w:eastAsia="ru-RU"/>
        </w:rPr>
        <w:t xml:space="preserve">источники, </w:t>
      </w:r>
      <w:r w:rsidR="0029371E" w:rsidRPr="0060185D">
        <w:rPr>
          <w:lang w:val="ru-RU" w:eastAsia="ru-RU"/>
        </w:rPr>
        <w:t xml:space="preserve">опубликованные после 2010 г. </w:t>
      </w:r>
      <w:r w:rsidRPr="0060185D">
        <w:rPr>
          <w:lang w:val="ru-RU" w:eastAsia="ru-RU"/>
        </w:rPr>
        <w:t xml:space="preserve">(если это не регламентируется содержанием, типом, характером представленной работы), а также избегать лишнего </w:t>
      </w:r>
      <w:proofErr w:type="spellStart"/>
      <w:r w:rsidR="002E02D3" w:rsidRPr="0060185D">
        <w:rPr>
          <w:lang w:val="ru-RU" w:eastAsia="ru-RU"/>
        </w:rPr>
        <w:t>самоцитирования</w:t>
      </w:r>
      <w:proofErr w:type="spellEnd"/>
      <w:r w:rsidRPr="0060185D">
        <w:rPr>
          <w:lang w:val="ru-RU" w:eastAsia="ru-RU"/>
        </w:rPr>
        <w:t>.</w:t>
      </w:r>
    </w:p>
    <w:p w:rsidR="006968F5" w:rsidRPr="0060185D" w:rsidRDefault="003F4C40" w:rsidP="006968F5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lang w:val="ru-RU" w:eastAsia="ru-RU"/>
        </w:rPr>
      </w:pPr>
      <w:r>
        <w:rPr>
          <w:lang w:val="ru-RU" w:eastAsia="ru-RU"/>
        </w:rPr>
        <w:t>Список</w:t>
      </w:r>
      <w:r w:rsidR="002E02D3" w:rsidRPr="0060185D">
        <w:rPr>
          <w:lang w:val="ru-RU" w:eastAsia="ru-RU"/>
        </w:rPr>
        <w:t xml:space="preserve"> литературы (</w:t>
      </w:r>
      <w:proofErr w:type="spellStart"/>
      <w:r w:rsidR="002E02D3" w:rsidRPr="0060185D">
        <w:rPr>
          <w:lang w:val="ru-RU" w:eastAsia="ru-RU"/>
        </w:rPr>
        <w:t>References</w:t>
      </w:r>
      <w:proofErr w:type="spellEnd"/>
      <w:r w:rsidR="002E02D3" w:rsidRPr="0060185D">
        <w:rPr>
          <w:lang w:val="ru-RU" w:eastAsia="ru-RU"/>
        </w:rPr>
        <w:t xml:space="preserve">) </w:t>
      </w:r>
      <w:r>
        <w:rPr>
          <w:lang w:val="ru-RU" w:eastAsia="ru-RU"/>
        </w:rPr>
        <w:t xml:space="preserve">следует составлять </w:t>
      </w:r>
      <w:r w:rsidR="006968F5" w:rsidRPr="0060185D">
        <w:rPr>
          <w:lang w:val="ru-RU" w:eastAsia="ru-RU"/>
        </w:rPr>
        <w:t xml:space="preserve">в </w:t>
      </w:r>
      <w:r w:rsidR="006968F5" w:rsidRPr="0060185D">
        <w:rPr>
          <w:b/>
          <w:lang w:val="ru-RU" w:eastAsia="ru-RU"/>
        </w:rPr>
        <w:t>порядке цитирования</w:t>
      </w:r>
      <w:r w:rsidR="006968F5" w:rsidRPr="0060185D">
        <w:rPr>
          <w:lang w:val="ru-RU" w:eastAsia="ru-RU"/>
        </w:rPr>
        <w:t xml:space="preserve"> </w:t>
      </w:r>
      <w:r>
        <w:rPr>
          <w:lang w:val="ru-RU" w:eastAsia="ru-RU"/>
        </w:rPr>
        <w:t xml:space="preserve">на </w:t>
      </w:r>
      <w:r w:rsidR="006968F5" w:rsidRPr="0060185D">
        <w:rPr>
          <w:lang w:val="ru-RU" w:eastAsia="ru-RU"/>
        </w:rPr>
        <w:t xml:space="preserve">английском языке. Список использованных источников оформляется по ГОСТ 8302:2015 и в соответствии с приказом </w:t>
      </w:r>
      <w:proofErr w:type="spellStart"/>
      <w:r w:rsidR="006968F5" w:rsidRPr="0060185D">
        <w:rPr>
          <w:lang w:val="ru-RU" w:eastAsia="ru-RU"/>
        </w:rPr>
        <w:t>МОН</w:t>
      </w:r>
      <w:proofErr w:type="spellEnd"/>
      <w:r w:rsidR="006968F5" w:rsidRPr="0060185D">
        <w:rPr>
          <w:lang w:val="ru-RU" w:eastAsia="ru-RU"/>
        </w:rPr>
        <w:t xml:space="preserve"> Украины № 40 от 12.</w:t>
      </w:r>
      <w:r w:rsidR="002E02D3" w:rsidRPr="0060185D">
        <w:rPr>
          <w:lang w:val="ru-RU" w:eastAsia="ru-RU"/>
        </w:rPr>
        <w:t xml:space="preserve"> </w:t>
      </w:r>
      <w:r w:rsidR="006968F5" w:rsidRPr="0060185D">
        <w:rPr>
          <w:lang w:val="ru-RU" w:eastAsia="ru-RU"/>
        </w:rPr>
        <w:t>01.</w:t>
      </w:r>
      <w:r w:rsidR="002E02D3" w:rsidRPr="0060185D">
        <w:rPr>
          <w:lang w:val="ru-RU" w:eastAsia="ru-RU"/>
        </w:rPr>
        <w:t xml:space="preserve"> </w:t>
      </w:r>
      <w:r w:rsidR="006968F5" w:rsidRPr="0060185D">
        <w:rPr>
          <w:lang w:val="ru-RU" w:eastAsia="ru-RU"/>
        </w:rPr>
        <w:t xml:space="preserve">2017 г. Для ссылок на </w:t>
      </w:r>
      <w:proofErr w:type="spellStart"/>
      <w:r w:rsidR="006968F5" w:rsidRPr="0060185D">
        <w:rPr>
          <w:lang w:val="ru-RU" w:eastAsia="ru-RU"/>
        </w:rPr>
        <w:t>украиноязычные</w:t>
      </w:r>
      <w:proofErr w:type="spellEnd"/>
      <w:r w:rsidR="006968F5" w:rsidRPr="0060185D">
        <w:rPr>
          <w:lang w:val="ru-RU" w:eastAsia="ru-RU"/>
        </w:rPr>
        <w:t xml:space="preserve"> или русскоязычные источники </w:t>
      </w:r>
      <w:r w:rsidR="006968F5" w:rsidRPr="0060185D">
        <w:rPr>
          <w:u w:val="single"/>
          <w:lang w:val="ru-RU" w:eastAsia="ru-RU"/>
        </w:rPr>
        <w:t>фамилии авторов и название публикации</w:t>
      </w:r>
      <w:r w:rsidR="006968F5" w:rsidRPr="0060185D">
        <w:rPr>
          <w:lang w:val="ru-RU" w:eastAsia="ru-RU"/>
        </w:rPr>
        <w:t xml:space="preserve"> подавать по </w:t>
      </w:r>
      <w:r w:rsidR="006968F5" w:rsidRPr="0060185D">
        <w:rPr>
          <w:u w:val="single"/>
          <w:lang w:val="ru-RU" w:eastAsia="ru-RU"/>
        </w:rPr>
        <w:t>англоязычным вариантом резюме</w:t>
      </w:r>
      <w:r w:rsidR="006968F5" w:rsidRPr="0060185D">
        <w:rPr>
          <w:lang w:val="ru-RU" w:eastAsia="ru-RU"/>
        </w:rPr>
        <w:t xml:space="preserve"> или </w:t>
      </w:r>
      <w:r w:rsidR="006968F5" w:rsidRPr="0060185D">
        <w:rPr>
          <w:u w:val="single"/>
          <w:lang w:val="ru-RU" w:eastAsia="ru-RU"/>
        </w:rPr>
        <w:t>содержани</w:t>
      </w:r>
      <w:r w:rsidR="00AC21C6" w:rsidRPr="0060185D">
        <w:rPr>
          <w:u w:val="single"/>
          <w:lang w:val="ru-RU" w:eastAsia="ru-RU"/>
        </w:rPr>
        <w:t>ю</w:t>
      </w:r>
      <w:r w:rsidR="006968F5" w:rsidRPr="0060185D">
        <w:rPr>
          <w:u w:val="single"/>
          <w:lang w:val="ru-RU" w:eastAsia="ru-RU"/>
        </w:rPr>
        <w:t xml:space="preserve"> исходного издани</w:t>
      </w:r>
      <w:r w:rsidR="002E02D3" w:rsidRPr="0060185D">
        <w:rPr>
          <w:u w:val="single"/>
          <w:lang w:val="ru-RU" w:eastAsia="ru-RU"/>
        </w:rPr>
        <w:t>я</w:t>
      </w:r>
      <w:r w:rsidR="006968F5" w:rsidRPr="0060185D">
        <w:rPr>
          <w:lang w:val="ru-RU" w:eastAsia="ru-RU"/>
        </w:rPr>
        <w:t xml:space="preserve"> с указанием в квадратных скобках языка оригинала (например, [</w:t>
      </w:r>
      <w:proofErr w:type="spellStart"/>
      <w:r w:rsidR="006968F5" w:rsidRPr="0060185D">
        <w:rPr>
          <w:lang w:val="ru-RU" w:eastAsia="ru-RU"/>
        </w:rPr>
        <w:t>in</w:t>
      </w:r>
      <w:proofErr w:type="spellEnd"/>
      <w:r w:rsidR="006968F5" w:rsidRPr="0060185D">
        <w:rPr>
          <w:lang w:val="ru-RU" w:eastAsia="ru-RU"/>
        </w:rPr>
        <w:t> </w:t>
      </w:r>
      <w:proofErr w:type="spellStart"/>
      <w:r w:rsidR="006968F5" w:rsidRPr="0060185D">
        <w:rPr>
          <w:lang w:val="ru-RU" w:eastAsia="ru-RU"/>
        </w:rPr>
        <w:t>Ukrainian</w:t>
      </w:r>
      <w:proofErr w:type="spellEnd"/>
      <w:r w:rsidR="006968F5" w:rsidRPr="0060185D">
        <w:rPr>
          <w:lang w:val="ru-RU" w:eastAsia="ru-RU"/>
        </w:rPr>
        <w:t xml:space="preserve">]). </w:t>
      </w:r>
      <w:r w:rsidRPr="0060185D">
        <w:rPr>
          <w:lang w:val="ru-RU" w:eastAsia="ru-RU"/>
        </w:rPr>
        <w:t xml:space="preserve">Названия </w:t>
      </w:r>
      <w:r w:rsidR="006968F5" w:rsidRPr="0060185D">
        <w:rPr>
          <w:lang w:val="ru-RU" w:eastAsia="ru-RU"/>
        </w:rPr>
        <w:t>издательств</w:t>
      </w:r>
      <w:r>
        <w:rPr>
          <w:lang w:val="ru-RU" w:eastAsia="ru-RU"/>
        </w:rPr>
        <w:t xml:space="preserve"> и </w:t>
      </w:r>
      <w:r w:rsidR="006968F5" w:rsidRPr="0060185D">
        <w:rPr>
          <w:lang w:val="ru-RU" w:eastAsia="ru-RU"/>
        </w:rPr>
        <w:t xml:space="preserve">журналов </w:t>
      </w:r>
      <w:r w:rsidR="00776909">
        <w:rPr>
          <w:lang w:val="ru-RU" w:eastAsia="ru-RU"/>
        </w:rPr>
        <w:t xml:space="preserve">(в случае отсутствия англоязычной версии названия) </w:t>
      </w:r>
      <w:r>
        <w:rPr>
          <w:lang w:val="ru-RU" w:eastAsia="ru-RU"/>
        </w:rPr>
        <w:t xml:space="preserve">следует </w:t>
      </w:r>
      <w:r w:rsidR="006968F5" w:rsidRPr="0060185D">
        <w:rPr>
          <w:lang w:val="ru-RU" w:eastAsia="ru-RU"/>
        </w:rPr>
        <w:t xml:space="preserve">подавать в транслитерации. Для публикаций, имеющих </w:t>
      </w:r>
      <w:r w:rsidR="006968F5" w:rsidRPr="0060185D">
        <w:rPr>
          <w:b/>
          <w:lang w:val="ru-RU" w:eastAsia="ru-RU"/>
        </w:rPr>
        <w:t xml:space="preserve">цифровой идентификатор </w:t>
      </w:r>
      <w:proofErr w:type="spellStart"/>
      <w:r w:rsidR="006968F5" w:rsidRPr="0060185D">
        <w:rPr>
          <w:b/>
          <w:lang w:val="ru-RU" w:eastAsia="ru-RU"/>
        </w:rPr>
        <w:t>DOI</w:t>
      </w:r>
      <w:proofErr w:type="spellEnd"/>
      <w:r w:rsidR="006968F5" w:rsidRPr="0060185D">
        <w:rPr>
          <w:lang w:val="ru-RU" w:eastAsia="ru-RU"/>
        </w:rPr>
        <w:t xml:space="preserve">, </w:t>
      </w:r>
      <w:r w:rsidR="00AC21C6" w:rsidRPr="0060185D">
        <w:rPr>
          <w:lang w:val="ru-RU" w:eastAsia="ru-RU"/>
        </w:rPr>
        <w:t xml:space="preserve">следует </w:t>
      </w:r>
      <w:r w:rsidR="006968F5" w:rsidRPr="0060185D">
        <w:rPr>
          <w:lang w:val="ru-RU" w:eastAsia="ru-RU"/>
        </w:rPr>
        <w:t xml:space="preserve">указать </w:t>
      </w:r>
      <w:r w:rsidR="00AC21C6" w:rsidRPr="0060185D">
        <w:rPr>
          <w:lang w:val="ru-RU" w:eastAsia="ru-RU"/>
        </w:rPr>
        <w:t xml:space="preserve">его </w:t>
      </w:r>
      <w:r w:rsidR="006968F5" w:rsidRPr="0060185D">
        <w:rPr>
          <w:lang w:val="ru-RU" w:eastAsia="ru-RU"/>
        </w:rPr>
        <w:t>в конце ссылки.</w:t>
      </w:r>
    </w:p>
    <w:p w:rsidR="006968F5" w:rsidRPr="0060185D" w:rsidRDefault="006968F5" w:rsidP="006968F5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lang w:val="ru-RU" w:eastAsia="ru-RU"/>
        </w:rPr>
      </w:pPr>
      <w:r w:rsidRPr="0060185D">
        <w:rPr>
          <w:lang w:val="ru-RU" w:eastAsia="ru-RU"/>
        </w:rPr>
        <w:t xml:space="preserve">Желательно, чтобы </w:t>
      </w:r>
      <w:r w:rsidRPr="0060185D">
        <w:rPr>
          <w:b/>
          <w:lang w:val="ru-RU" w:eastAsia="ru-RU"/>
        </w:rPr>
        <w:t>количество литературных источников для экспериментальных статей</w:t>
      </w:r>
      <w:r w:rsidRPr="0060185D">
        <w:rPr>
          <w:lang w:val="ru-RU" w:eastAsia="ru-RU"/>
        </w:rPr>
        <w:t xml:space="preserve"> не превышал</w:t>
      </w:r>
      <w:r w:rsidR="00AC21C6" w:rsidRPr="0060185D">
        <w:rPr>
          <w:lang w:val="ru-RU" w:eastAsia="ru-RU"/>
        </w:rPr>
        <w:t>о</w:t>
      </w:r>
      <w:r w:rsidRPr="0060185D">
        <w:rPr>
          <w:lang w:val="ru-RU" w:eastAsia="ru-RU"/>
        </w:rPr>
        <w:t xml:space="preserve"> </w:t>
      </w:r>
      <w:r w:rsidRPr="0060185D">
        <w:rPr>
          <w:b/>
          <w:lang w:val="ru-RU" w:eastAsia="ru-RU"/>
        </w:rPr>
        <w:t>15</w:t>
      </w:r>
      <w:r w:rsidRPr="0060185D">
        <w:rPr>
          <w:lang w:val="ru-RU" w:eastAsia="ru-RU"/>
        </w:rPr>
        <w:t xml:space="preserve">, а для обзорной статьи – </w:t>
      </w:r>
      <w:r w:rsidRPr="0060185D">
        <w:rPr>
          <w:b/>
          <w:lang w:val="ru-RU" w:eastAsia="ru-RU"/>
        </w:rPr>
        <w:t>25</w:t>
      </w:r>
      <w:r w:rsidRPr="0060185D">
        <w:rPr>
          <w:lang w:val="ru-RU" w:eastAsia="ru-RU"/>
        </w:rPr>
        <w:t>.</w:t>
      </w:r>
    </w:p>
    <w:p w:rsidR="006968F5" w:rsidRPr="0060185D" w:rsidRDefault="006968F5" w:rsidP="000D79FE">
      <w:pPr>
        <w:tabs>
          <w:tab w:val="left" w:pos="3360"/>
        </w:tabs>
        <w:spacing w:before="240" w:after="240"/>
        <w:jc w:val="center"/>
        <w:rPr>
          <w:b/>
          <w:lang w:val="ru-RU"/>
        </w:rPr>
      </w:pPr>
      <w:r w:rsidRPr="0060185D">
        <w:rPr>
          <w:b/>
          <w:lang w:val="ru-RU"/>
        </w:rPr>
        <w:t xml:space="preserve">Пример оформления </w:t>
      </w:r>
      <w:proofErr w:type="spellStart"/>
      <w:r w:rsidRPr="0060185D">
        <w:rPr>
          <w:b/>
          <w:lang w:val="ru-RU"/>
        </w:rPr>
        <w:t>cтатьи</w:t>
      </w:r>
      <w:proofErr w:type="spellEnd"/>
    </w:p>
    <w:p w:rsidR="006968F5" w:rsidRPr="0060185D" w:rsidRDefault="006968F5" w:rsidP="006968F5">
      <w:pPr>
        <w:tabs>
          <w:tab w:val="left" w:pos="3360"/>
        </w:tabs>
        <w:rPr>
          <w:b/>
          <w:lang w:val="ru-RU"/>
        </w:rPr>
      </w:pPr>
      <w:proofErr w:type="spellStart"/>
      <w:r w:rsidRPr="0060185D">
        <w:rPr>
          <w:b/>
          <w:lang w:val="ru-RU"/>
        </w:rPr>
        <w:t>УДК</w:t>
      </w:r>
      <w:proofErr w:type="spellEnd"/>
    </w:p>
    <w:p w:rsidR="006968F5" w:rsidRPr="0060185D" w:rsidRDefault="006968F5" w:rsidP="006968F5">
      <w:pPr>
        <w:jc w:val="both"/>
        <w:rPr>
          <w:b/>
          <w:lang w:val="ru-RU"/>
        </w:rPr>
      </w:pPr>
      <w:r w:rsidRPr="0060185D">
        <w:rPr>
          <w:b/>
          <w:lang w:val="ru-RU"/>
        </w:rPr>
        <w:t xml:space="preserve">ИВАНОВ </w:t>
      </w:r>
      <w:proofErr w:type="spellStart"/>
      <w:r w:rsidRPr="0060185D">
        <w:rPr>
          <w:b/>
          <w:lang w:val="ru-RU"/>
        </w:rPr>
        <w:t>О.М.</w:t>
      </w:r>
      <w:r w:rsidRPr="0060185D">
        <w:rPr>
          <w:b/>
          <w:vertAlign w:val="superscript"/>
          <w:lang w:val="ru-RU"/>
        </w:rPr>
        <w:t>1</w:t>
      </w:r>
      <w:proofErr w:type="spellEnd"/>
      <w:r w:rsidRPr="0060185D">
        <w:rPr>
          <w:b/>
          <w:lang w:val="ru-RU"/>
        </w:rPr>
        <w:t xml:space="preserve">, САФАРОВ </w:t>
      </w:r>
      <w:proofErr w:type="spellStart"/>
      <w:r w:rsidRPr="0060185D">
        <w:rPr>
          <w:b/>
          <w:lang w:val="ru-RU"/>
        </w:rPr>
        <w:t>И.О.</w:t>
      </w:r>
      <w:r w:rsidRPr="0060185D">
        <w:rPr>
          <w:b/>
          <w:vertAlign w:val="superscript"/>
          <w:lang w:val="ru-RU"/>
        </w:rPr>
        <w:t>1,2</w:t>
      </w:r>
      <w:proofErr w:type="spellEnd"/>
      <w:r w:rsidRPr="0060185D">
        <w:rPr>
          <w:b/>
          <w:lang w:val="ru-RU"/>
        </w:rPr>
        <w:t xml:space="preserve">, НИКОЛАЕВ </w:t>
      </w:r>
      <w:proofErr w:type="spellStart"/>
      <w:r w:rsidRPr="0060185D">
        <w:rPr>
          <w:b/>
          <w:lang w:val="ru-RU"/>
        </w:rPr>
        <w:t>И.Ю.</w:t>
      </w:r>
      <w:r w:rsidRPr="0060185D">
        <w:rPr>
          <w:b/>
          <w:vertAlign w:val="superscript"/>
          <w:lang w:val="ru-RU"/>
        </w:rPr>
        <w:t>2</w:t>
      </w:r>
      <w:proofErr w:type="spellEnd"/>
      <w:r w:rsidRPr="0060185D">
        <w:rPr>
          <w:b/>
          <w:vertAlign w:val="superscript"/>
          <w:lang w:val="ru-RU"/>
        </w:rPr>
        <w:t xml:space="preserve"> </w:t>
      </w:r>
      <w:r w:rsidRPr="0060185D">
        <w:rPr>
          <w:rFonts w:ascii="Wingdings" w:hAnsi="Wingdings"/>
          <w:vertAlign w:val="superscript"/>
          <w:lang w:val="ru-RU" w:eastAsia="ru-RU"/>
        </w:rPr>
        <w:t></w:t>
      </w:r>
    </w:p>
    <w:p w:rsidR="006968F5" w:rsidRPr="0060185D" w:rsidRDefault="006968F5" w:rsidP="006968F5">
      <w:pPr>
        <w:tabs>
          <w:tab w:val="left" w:pos="3360"/>
        </w:tabs>
        <w:jc w:val="both"/>
        <w:rPr>
          <w:i/>
          <w:lang w:val="ru-RU"/>
        </w:rPr>
      </w:pPr>
      <w:r w:rsidRPr="0060185D">
        <w:rPr>
          <w:i/>
          <w:vertAlign w:val="superscript"/>
          <w:lang w:val="ru-RU"/>
        </w:rPr>
        <w:t xml:space="preserve">1 </w:t>
      </w:r>
      <w:r w:rsidRPr="0060185D">
        <w:rPr>
          <w:i/>
          <w:lang w:val="ru-RU"/>
        </w:rPr>
        <w:t xml:space="preserve">Институт молекулярной биологии и генетики НАН Украины, </w:t>
      </w:r>
    </w:p>
    <w:p w:rsidR="006968F5" w:rsidRPr="0060185D" w:rsidRDefault="006968F5" w:rsidP="006968F5">
      <w:pPr>
        <w:tabs>
          <w:tab w:val="left" w:pos="3360"/>
        </w:tabs>
        <w:jc w:val="both"/>
        <w:rPr>
          <w:i/>
          <w:lang w:val="ru-RU"/>
        </w:rPr>
      </w:pPr>
      <w:r w:rsidRPr="0060185D">
        <w:rPr>
          <w:i/>
          <w:lang w:val="ru-RU"/>
        </w:rPr>
        <w:t>Украина, 03143, г. Киев, ул. Академика Заболотного, 150, е-</w:t>
      </w:r>
      <w:proofErr w:type="spellStart"/>
      <w:r w:rsidRPr="0060185D">
        <w:rPr>
          <w:i/>
          <w:lang w:val="ru-RU"/>
        </w:rPr>
        <w:t>mail</w:t>
      </w:r>
      <w:proofErr w:type="spellEnd"/>
      <w:r w:rsidRPr="0060185D">
        <w:rPr>
          <w:i/>
          <w:lang w:val="ru-RU"/>
        </w:rPr>
        <w:t xml:space="preserve">: ivanov@imbg.org.ua </w:t>
      </w:r>
    </w:p>
    <w:p w:rsidR="006968F5" w:rsidRPr="0060185D" w:rsidRDefault="006968F5" w:rsidP="006968F5">
      <w:pPr>
        <w:rPr>
          <w:i/>
          <w:lang w:val="ru-RU"/>
        </w:rPr>
      </w:pPr>
      <w:r w:rsidRPr="0060185D">
        <w:rPr>
          <w:i/>
          <w:vertAlign w:val="superscript"/>
          <w:lang w:val="ru-RU"/>
        </w:rPr>
        <w:t xml:space="preserve">2 </w:t>
      </w:r>
      <w:r w:rsidRPr="0060185D">
        <w:rPr>
          <w:i/>
          <w:lang w:val="ru-RU"/>
        </w:rPr>
        <w:t xml:space="preserve">Черновицкий национальный университет имени Юрия </w:t>
      </w:r>
      <w:proofErr w:type="spellStart"/>
      <w:r w:rsidRPr="0060185D">
        <w:rPr>
          <w:i/>
          <w:lang w:val="ru-RU"/>
        </w:rPr>
        <w:t>Федьковича</w:t>
      </w:r>
      <w:proofErr w:type="spellEnd"/>
      <w:r w:rsidRPr="0060185D">
        <w:rPr>
          <w:i/>
          <w:lang w:val="ru-RU"/>
        </w:rPr>
        <w:t>,</w:t>
      </w:r>
    </w:p>
    <w:p w:rsidR="006968F5" w:rsidRPr="0060185D" w:rsidRDefault="006968F5" w:rsidP="006968F5">
      <w:pPr>
        <w:tabs>
          <w:tab w:val="left" w:pos="3360"/>
        </w:tabs>
        <w:jc w:val="both"/>
        <w:rPr>
          <w:i/>
          <w:lang w:val="ru-RU"/>
        </w:rPr>
      </w:pPr>
      <w:r w:rsidRPr="0060185D">
        <w:rPr>
          <w:i/>
          <w:lang w:val="ru-RU"/>
        </w:rPr>
        <w:t>Украина, 58012, г. Черновцы, ул. Коцюбинского, 2, e-</w:t>
      </w:r>
      <w:proofErr w:type="spellStart"/>
      <w:r w:rsidRPr="0060185D">
        <w:rPr>
          <w:i/>
          <w:lang w:val="ru-RU"/>
        </w:rPr>
        <w:t>mail</w:t>
      </w:r>
      <w:proofErr w:type="spellEnd"/>
      <w:r w:rsidRPr="0060185D">
        <w:rPr>
          <w:i/>
          <w:lang w:val="ru-RU"/>
        </w:rPr>
        <w:t xml:space="preserve">: </w:t>
      </w:r>
      <w:hyperlink r:id="rId8" w:history="1">
        <w:r w:rsidRPr="0060185D">
          <w:rPr>
            <w:rStyle w:val="a3"/>
            <w:i/>
            <w:lang w:val="ru-RU"/>
          </w:rPr>
          <w:t>nikolaev@gmail.com</w:t>
        </w:r>
      </w:hyperlink>
    </w:p>
    <w:p w:rsidR="006968F5" w:rsidRPr="0060185D" w:rsidRDefault="006968F5" w:rsidP="006968F5">
      <w:pPr>
        <w:tabs>
          <w:tab w:val="left" w:pos="3360"/>
        </w:tabs>
        <w:jc w:val="both"/>
        <w:rPr>
          <w:i/>
          <w:sz w:val="20"/>
          <w:lang w:val="ru-RU"/>
        </w:rPr>
      </w:pPr>
      <w:r w:rsidRPr="0060185D">
        <w:rPr>
          <w:rFonts w:ascii="Wingdings" w:hAnsi="Wingdings"/>
          <w:sz w:val="20"/>
          <w:vertAlign w:val="superscript"/>
          <w:lang w:val="ru-RU" w:eastAsia="ru-RU"/>
        </w:rPr>
        <w:t></w:t>
      </w:r>
      <w:r w:rsidRPr="0060185D">
        <w:rPr>
          <w:rFonts w:ascii="Wingdings" w:hAnsi="Wingdings"/>
          <w:sz w:val="20"/>
          <w:vertAlign w:val="superscript"/>
          <w:lang w:val="ru-RU" w:eastAsia="ru-RU"/>
        </w:rPr>
        <w:t></w:t>
      </w:r>
      <w:r w:rsidRPr="0060185D">
        <w:rPr>
          <w:i/>
          <w:sz w:val="20"/>
          <w:lang w:val="ru-RU"/>
        </w:rPr>
        <w:t>nikolaev@gmail.com, (050) 254-56-88, (097) 562-44-66</w:t>
      </w:r>
    </w:p>
    <w:p w:rsidR="006968F5" w:rsidRPr="0060185D" w:rsidRDefault="006968F5" w:rsidP="006968F5">
      <w:pPr>
        <w:tabs>
          <w:tab w:val="left" w:pos="3360"/>
        </w:tabs>
        <w:jc w:val="center"/>
        <w:rPr>
          <w:lang w:val="ru-RU"/>
        </w:rPr>
      </w:pPr>
      <w:r w:rsidRPr="0060185D">
        <w:rPr>
          <w:lang w:val="ru-RU"/>
        </w:rPr>
        <w:t>[1 пустая строка]</w:t>
      </w:r>
    </w:p>
    <w:p w:rsidR="006968F5" w:rsidRPr="0060185D" w:rsidRDefault="006968F5" w:rsidP="006968F5">
      <w:pPr>
        <w:jc w:val="center"/>
        <w:rPr>
          <w:b/>
          <w:lang w:val="ru-RU"/>
        </w:rPr>
      </w:pPr>
      <w:r w:rsidRPr="0060185D">
        <w:rPr>
          <w:b/>
          <w:lang w:val="ru-RU"/>
        </w:rPr>
        <w:t>НАЗВАНИЕ СТАТЬИ</w:t>
      </w:r>
    </w:p>
    <w:p w:rsidR="006968F5" w:rsidRPr="0060185D" w:rsidRDefault="006968F5" w:rsidP="006968F5">
      <w:pPr>
        <w:tabs>
          <w:tab w:val="left" w:pos="3360"/>
        </w:tabs>
        <w:jc w:val="center"/>
        <w:rPr>
          <w:lang w:val="ru-RU"/>
        </w:rPr>
      </w:pPr>
      <w:r w:rsidRPr="0060185D">
        <w:rPr>
          <w:lang w:val="ru-RU"/>
        </w:rPr>
        <w:t>[1 пустая строка]</w:t>
      </w:r>
    </w:p>
    <w:p w:rsidR="006968F5" w:rsidRPr="0060185D" w:rsidRDefault="006968F5" w:rsidP="006968F5">
      <w:pPr>
        <w:tabs>
          <w:tab w:val="left" w:pos="3360"/>
        </w:tabs>
        <w:ind w:left="567"/>
        <w:jc w:val="both"/>
        <w:rPr>
          <w:b/>
          <w:lang w:val="ru-RU"/>
        </w:rPr>
      </w:pPr>
      <w:r w:rsidRPr="0060185D">
        <w:rPr>
          <w:lang w:val="ru-RU"/>
        </w:rPr>
        <w:t>Резюме (на украинском языке) (не выделять)</w:t>
      </w:r>
    </w:p>
    <w:p w:rsidR="006968F5" w:rsidRPr="0060185D" w:rsidRDefault="006968F5" w:rsidP="006968F5">
      <w:pPr>
        <w:tabs>
          <w:tab w:val="left" w:pos="3360"/>
        </w:tabs>
        <w:ind w:firstLine="540"/>
        <w:jc w:val="both"/>
        <w:rPr>
          <w:lang w:val="ru-RU"/>
        </w:rPr>
      </w:pPr>
      <w:r w:rsidRPr="0060185D">
        <w:rPr>
          <w:lang w:val="ru-RU"/>
        </w:rPr>
        <w:t>Введение (не выделять)</w:t>
      </w:r>
    </w:p>
    <w:p w:rsidR="006968F5" w:rsidRPr="0060185D" w:rsidRDefault="006968F5" w:rsidP="006968F5">
      <w:pPr>
        <w:tabs>
          <w:tab w:val="left" w:pos="3360"/>
        </w:tabs>
        <w:ind w:firstLine="540"/>
        <w:jc w:val="both"/>
        <w:rPr>
          <w:b/>
          <w:lang w:val="ru-RU"/>
        </w:rPr>
      </w:pPr>
      <w:r w:rsidRPr="0060185D">
        <w:rPr>
          <w:b/>
          <w:lang w:val="ru-RU"/>
        </w:rPr>
        <w:t>Материалы и методы</w:t>
      </w:r>
    </w:p>
    <w:p w:rsidR="006968F5" w:rsidRPr="0060185D" w:rsidRDefault="006968F5" w:rsidP="006968F5">
      <w:pPr>
        <w:tabs>
          <w:tab w:val="left" w:pos="3360"/>
        </w:tabs>
        <w:ind w:firstLine="540"/>
        <w:jc w:val="both"/>
        <w:rPr>
          <w:b/>
          <w:lang w:val="ru-RU"/>
        </w:rPr>
      </w:pPr>
      <w:r w:rsidRPr="0060185D">
        <w:rPr>
          <w:b/>
          <w:lang w:val="ru-RU"/>
        </w:rPr>
        <w:t>Результаты и обсуждение</w:t>
      </w:r>
    </w:p>
    <w:p w:rsidR="006968F5" w:rsidRPr="0060185D" w:rsidRDefault="006968F5" w:rsidP="006968F5">
      <w:pPr>
        <w:tabs>
          <w:tab w:val="left" w:pos="3360"/>
        </w:tabs>
        <w:ind w:firstLine="540"/>
        <w:jc w:val="both"/>
        <w:rPr>
          <w:b/>
          <w:lang w:val="ru-RU"/>
        </w:rPr>
      </w:pPr>
      <w:r w:rsidRPr="0060185D">
        <w:rPr>
          <w:b/>
          <w:lang w:val="ru-RU"/>
        </w:rPr>
        <w:t>Выводы</w:t>
      </w:r>
    </w:p>
    <w:p w:rsidR="006968F5" w:rsidRPr="0060185D" w:rsidRDefault="006968F5" w:rsidP="006968F5">
      <w:pPr>
        <w:tabs>
          <w:tab w:val="left" w:pos="3360"/>
        </w:tabs>
        <w:ind w:firstLine="540"/>
        <w:jc w:val="both"/>
        <w:rPr>
          <w:lang w:val="ru-RU"/>
        </w:rPr>
      </w:pPr>
      <w:r w:rsidRPr="0060185D">
        <w:rPr>
          <w:lang w:val="ru-RU"/>
        </w:rPr>
        <w:t>Информация о финансовой поддержке, благодарности (не выделять) (при необходимости)</w:t>
      </w:r>
    </w:p>
    <w:p w:rsidR="006968F5" w:rsidRPr="0060185D" w:rsidRDefault="006968F5" w:rsidP="006968F5">
      <w:pPr>
        <w:tabs>
          <w:tab w:val="left" w:pos="3360"/>
        </w:tabs>
        <w:jc w:val="both"/>
        <w:rPr>
          <w:lang w:val="ru-RU"/>
        </w:rPr>
      </w:pPr>
      <w:r w:rsidRPr="0060185D">
        <w:rPr>
          <w:lang w:val="ru-RU"/>
        </w:rPr>
        <w:t>[1 пустая строка]</w:t>
      </w:r>
    </w:p>
    <w:p w:rsidR="006968F5" w:rsidRPr="0060185D" w:rsidRDefault="006968F5" w:rsidP="006968F5">
      <w:pPr>
        <w:tabs>
          <w:tab w:val="left" w:pos="3360"/>
        </w:tabs>
        <w:ind w:firstLine="540"/>
        <w:jc w:val="both"/>
        <w:rPr>
          <w:lang w:val="ru-RU"/>
        </w:rPr>
      </w:pPr>
    </w:p>
    <w:p w:rsidR="006968F5" w:rsidRPr="0060185D" w:rsidRDefault="006968F5" w:rsidP="006968F5">
      <w:pPr>
        <w:tabs>
          <w:tab w:val="left" w:pos="3360"/>
        </w:tabs>
        <w:ind w:left="567"/>
        <w:jc w:val="both"/>
        <w:rPr>
          <w:b/>
          <w:lang w:val="ru-RU"/>
        </w:rPr>
      </w:pPr>
      <w:proofErr w:type="spellStart"/>
      <w:r w:rsidRPr="0060185D">
        <w:rPr>
          <w:b/>
          <w:lang w:val="ru-RU"/>
        </w:rPr>
        <w:t>References</w:t>
      </w:r>
      <w:proofErr w:type="spellEnd"/>
    </w:p>
    <w:p w:rsidR="006968F5" w:rsidRPr="0060185D" w:rsidRDefault="006968F5" w:rsidP="006968F5">
      <w:pPr>
        <w:rPr>
          <w:lang w:val="ru-RU"/>
        </w:rPr>
      </w:pPr>
      <w:r w:rsidRPr="0060185D">
        <w:rPr>
          <w:lang w:val="ru-RU"/>
        </w:rPr>
        <w:t>[1 пустая строка]</w:t>
      </w:r>
    </w:p>
    <w:p w:rsidR="006968F5" w:rsidRPr="0060185D" w:rsidRDefault="006968F5" w:rsidP="006968F5">
      <w:pPr>
        <w:ind w:left="567"/>
        <w:rPr>
          <w:lang w:val="ru-RU"/>
        </w:rPr>
      </w:pPr>
      <w:r w:rsidRPr="0060185D">
        <w:rPr>
          <w:lang w:val="ru-RU"/>
        </w:rPr>
        <w:t>Резюме (на английском языке) (не выделять)</w:t>
      </w:r>
    </w:p>
    <w:p w:rsidR="006968F5" w:rsidRPr="0060185D" w:rsidRDefault="006968F5" w:rsidP="006968F5">
      <w:pPr>
        <w:rPr>
          <w:lang w:val="ru-RU"/>
        </w:rPr>
      </w:pPr>
      <w:r w:rsidRPr="0060185D">
        <w:rPr>
          <w:lang w:val="ru-RU"/>
        </w:rPr>
        <w:t>[1 пустая строка]</w:t>
      </w:r>
    </w:p>
    <w:p w:rsidR="006968F5" w:rsidRPr="0060185D" w:rsidRDefault="006968F5" w:rsidP="006968F5">
      <w:pPr>
        <w:ind w:left="567"/>
        <w:rPr>
          <w:lang w:val="ru-RU"/>
        </w:rPr>
      </w:pPr>
      <w:r w:rsidRPr="0060185D">
        <w:rPr>
          <w:lang w:val="ru-RU"/>
        </w:rPr>
        <w:t>Резюме (на украинском языке, в случае написания статьи на русском) (не выделять)</w:t>
      </w:r>
    </w:p>
    <w:p w:rsidR="006968F5" w:rsidRPr="0060185D" w:rsidRDefault="006968F5" w:rsidP="006968F5">
      <w:pPr>
        <w:spacing w:before="120" w:after="120"/>
        <w:jc w:val="center"/>
        <w:rPr>
          <w:b/>
          <w:lang w:val="ru-RU"/>
        </w:rPr>
      </w:pPr>
      <w:r w:rsidRPr="0060185D">
        <w:rPr>
          <w:b/>
          <w:lang w:val="ru-RU"/>
        </w:rPr>
        <w:t>Пример оформления рисунка</w:t>
      </w:r>
    </w:p>
    <w:p w:rsidR="006968F5" w:rsidRPr="0060185D" w:rsidRDefault="006968F5" w:rsidP="006968F5">
      <w:pPr>
        <w:jc w:val="center"/>
        <w:rPr>
          <w:b/>
          <w:lang w:val="ru-RU"/>
        </w:rPr>
      </w:pPr>
      <w:r w:rsidRPr="0060185D">
        <w:rPr>
          <w:b/>
          <w:noProof/>
          <w:lang w:val="ru-RU" w:eastAsia="ru-RU"/>
        </w:rPr>
        <w:drawing>
          <wp:inline distT="0" distB="0" distL="0" distR="0">
            <wp:extent cx="6197228" cy="2880000"/>
            <wp:effectExtent l="0" t="0" r="0" b="0"/>
            <wp:docPr id="4" name="Рисунок 3" descr="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2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F5" w:rsidRPr="0060185D" w:rsidRDefault="006968F5" w:rsidP="006968F5">
      <w:pPr>
        <w:ind w:firstLine="567"/>
        <w:jc w:val="both"/>
        <w:rPr>
          <w:lang w:val="ru-RU"/>
        </w:rPr>
      </w:pPr>
      <w:r w:rsidRPr="0060185D">
        <w:rPr>
          <w:lang w:val="ru-RU"/>
        </w:rPr>
        <w:t xml:space="preserve">Рис. 1. Полиморфизм спектров </w:t>
      </w:r>
      <w:proofErr w:type="spellStart"/>
      <w:r w:rsidRPr="0060185D">
        <w:rPr>
          <w:lang w:val="ru-RU"/>
        </w:rPr>
        <w:t>RAPD</w:t>
      </w:r>
      <w:proofErr w:type="spellEnd"/>
      <w:r w:rsidRPr="0060185D">
        <w:rPr>
          <w:lang w:val="ru-RU"/>
        </w:rPr>
        <w:t xml:space="preserve">-продуктов растений </w:t>
      </w:r>
      <w:r w:rsidRPr="0060185D">
        <w:rPr>
          <w:i/>
          <w:lang w:val="ru-RU"/>
        </w:rPr>
        <w:t xml:space="preserve">G. </w:t>
      </w:r>
      <w:proofErr w:type="spellStart"/>
      <w:r w:rsidRPr="0060185D">
        <w:rPr>
          <w:i/>
          <w:lang w:val="ru-RU"/>
        </w:rPr>
        <w:t>lutea</w:t>
      </w:r>
      <w:proofErr w:type="spellEnd"/>
      <w:r w:rsidRPr="0060185D">
        <w:rPr>
          <w:lang w:val="ru-RU"/>
        </w:rPr>
        <w:t xml:space="preserve"> из двух </w:t>
      </w:r>
      <w:proofErr w:type="spellStart"/>
      <w:r w:rsidRPr="0060185D">
        <w:rPr>
          <w:lang w:val="ru-RU"/>
        </w:rPr>
        <w:t>Свидовецких</w:t>
      </w:r>
      <w:proofErr w:type="spellEnd"/>
      <w:r w:rsidRPr="0060185D">
        <w:rPr>
          <w:lang w:val="ru-RU"/>
        </w:rPr>
        <w:t xml:space="preserve"> популяций: 1–15 – гор </w:t>
      </w:r>
      <w:proofErr w:type="spellStart"/>
      <w:r w:rsidRPr="0060185D">
        <w:rPr>
          <w:lang w:val="ru-RU"/>
        </w:rPr>
        <w:t>Трояска-Татарука</w:t>
      </w:r>
      <w:proofErr w:type="spellEnd"/>
      <w:r w:rsidRPr="0060185D">
        <w:rPr>
          <w:lang w:val="ru-RU"/>
        </w:rPr>
        <w:t xml:space="preserve">; 16–30 – </w:t>
      </w:r>
      <w:proofErr w:type="spellStart"/>
      <w:r w:rsidRPr="0060185D">
        <w:rPr>
          <w:lang w:val="ru-RU"/>
        </w:rPr>
        <w:t>полонина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Крачунеска</w:t>
      </w:r>
      <w:proofErr w:type="spellEnd"/>
      <w:r w:rsidRPr="0060185D">
        <w:rPr>
          <w:lang w:val="ru-RU"/>
        </w:rPr>
        <w:t xml:space="preserve">. М – маркер молекулярной массы «100 </w:t>
      </w:r>
      <w:proofErr w:type="spellStart"/>
      <w:r w:rsidRPr="0060185D">
        <w:rPr>
          <w:lang w:val="ru-RU"/>
        </w:rPr>
        <w:t>bp</w:t>
      </w:r>
      <w:proofErr w:type="spellEnd"/>
      <w:r w:rsidRPr="0060185D">
        <w:rPr>
          <w:lang w:val="ru-RU"/>
        </w:rPr>
        <w:t xml:space="preserve"> </w:t>
      </w:r>
      <w:proofErr w:type="spellStart"/>
      <w:r w:rsidRPr="0060185D">
        <w:rPr>
          <w:lang w:val="ru-RU"/>
        </w:rPr>
        <w:t>Ladder</w:t>
      </w:r>
      <w:proofErr w:type="spellEnd"/>
      <w:r w:rsidRPr="0060185D">
        <w:rPr>
          <w:lang w:val="ru-RU"/>
        </w:rPr>
        <w:t>».</w:t>
      </w:r>
    </w:p>
    <w:p w:rsidR="006968F5" w:rsidRPr="0060185D" w:rsidRDefault="006968F5" w:rsidP="000D79FE">
      <w:pPr>
        <w:keepNext/>
        <w:tabs>
          <w:tab w:val="left" w:pos="3360"/>
        </w:tabs>
        <w:spacing w:before="240" w:after="240"/>
        <w:jc w:val="center"/>
        <w:rPr>
          <w:b/>
          <w:lang w:val="ru-RU"/>
        </w:rPr>
      </w:pPr>
      <w:r w:rsidRPr="0060185D">
        <w:rPr>
          <w:b/>
          <w:lang w:val="ru-RU"/>
        </w:rPr>
        <w:t>Пример оформления таблицы</w:t>
      </w:r>
    </w:p>
    <w:p w:rsidR="006968F5" w:rsidRPr="0060185D" w:rsidRDefault="006968F5" w:rsidP="006968F5">
      <w:pPr>
        <w:pStyle w:val="a7"/>
        <w:spacing w:line="240" w:lineRule="auto"/>
        <w:ind w:firstLine="567"/>
        <w:rPr>
          <w:sz w:val="24"/>
          <w:szCs w:val="24"/>
        </w:rPr>
      </w:pPr>
      <w:r w:rsidRPr="0060185D">
        <w:rPr>
          <w:sz w:val="24"/>
          <w:szCs w:val="24"/>
        </w:rPr>
        <w:t xml:space="preserve">Таблица 1. Значения основных показателей генетического полиморфизма исследованных популяций </w:t>
      </w:r>
      <w:r w:rsidRPr="0060185D">
        <w:rPr>
          <w:i/>
          <w:sz w:val="24"/>
          <w:szCs w:val="24"/>
        </w:rPr>
        <w:t xml:space="preserve">G. </w:t>
      </w:r>
      <w:proofErr w:type="spellStart"/>
      <w:r w:rsidRPr="0060185D">
        <w:rPr>
          <w:i/>
          <w:sz w:val="24"/>
          <w:szCs w:val="24"/>
        </w:rPr>
        <w:t>lutea</w:t>
      </w:r>
      <w:proofErr w:type="spellEnd"/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0"/>
        <w:gridCol w:w="1460"/>
        <w:gridCol w:w="1900"/>
        <w:gridCol w:w="1605"/>
        <w:gridCol w:w="2414"/>
      </w:tblGrid>
      <w:tr w:rsidR="006968F5" w:rsidRPr="0060185D" w:rsidTr="004F4D07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Популяция</w:t>
            </w:r>
          </w:p>
        </w:tc>
        <w:tc>
          <w:tcPr>
            <w:tcW w:w="846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 xml:space="preserve">Доля </w:t>
            </w:r>
            <w:proofErr w:type="gramStart"/>
            <w:r w:rsidRPr="0060185D">
              <w:rPr>
                <w:sz w:val="22"/>
                <w:lang w:val="ru-RU"/>
              </w:rPr>
              <w:t>поли-морфных</w:t>
            </w:r>
            <w:proofErr w:type="gramEnd"/>
            <w:r w:rsidRPr="0060185D">
              <w:rPr>
                <w:sz w:val="22"/>
                <w:lang w:val="ru-RU"/>
              </w:rPr>
              <w:t xml:space="preserve"> </w:t>
            </w:r>
            <w:proofErr w:type="spellStart"/>
            <w:r w:rsidRPr="0060185D">
              <w:rPr>
                <w:sz w:val="22"/>
                <w:lang w:val="ru-RU"/>
              </w:rPr>
              <w:t>ампликонов</w:t>
            </w:r>
            <w:proofErr w:type="spellEnd"/>
            <w:r w:rsidRPr="0060185D">
              <w:rPr>
                <w:sz w:val="22"/>
                <w:lang w:val="ru-RU"/>
              </w:rPr>
              <w:t xml:space="preserve"> (Р), % </w:t>
            </w:r>
          </w:p>
        </w:tc>
        <w:tc>
          <w:tcPr>
            <w:tcW w:w="1101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 xml:space="preserve">Ожидаемая </w:t>
            </w:r>
            <w:proofErr w:type="spellStart"/>
            <w:r w:rsidRPr="0060185D">
              <w:rPr>
                <w:sz w:val="22"/>
                <w:lang w:val="ru-RU"/>
              </w:rPr>
              <w:t>гетерозиготность</w:t>
            </w:r>
            <w:proofErr w:type="spellEnd"/>
            <w:r w:rsidRPr="0060185D">
              <w:rPr>
                <w:sz w:val="22"/>
                <w:lang w:val="ru-RU"/>
              </w:rPr>
              <w:t xml:space="preserve"> (</w:t>
            </w:r>
            <w:proofErr w:type="spellStart"/>
            <w:r w:rsidRPr="0060185D">
              <w:rPr>
                <w:sz w:val="22"/>
                <w:lang w:val="ru-RU"/>
              </w:rPr>
              <w:t>He</w:t>
            </w:r>
            <w:proofErr w:type="spellEnd"/>
            <w:r w:rsidRPr="0060185D">
              <w:rPr>
                <w:sz w:val="22"/>
                <w:lang w:val="ru-RU"/>
              </w:rPr>
              <w:t xml:space="preserve">) </w:t>
            </w:r>
          </w:p>
        </w:tc>
        <w:tc>
          <w:tcPr>
            <w:tcW w:w="930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 xml:space="preserve">Индекс Шеннона (S) </w:t>
            </w:r>
          </w:p>
        </w:tc>
        <w:tc>
          <w:tcPr>
            <w:tcW w:w="1399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 xml:space="preserve">Среднее генетическое расстояние между растениями по </w:t>
            </w:r>
            <w:proofErr w:type="spellStart"/>
            <w:r w:rsidRPr="0060185D">
              <w:rPr>
                <w:sz w:val="22"/>
                <w:lang w:val="ru-RU"/>
              </w:rPr>
              <w:t>Жаккарду</w:t>
            </w:r>
            <w:proofErr w:type="spellEnd"/>
            <w:r w:rsidRPr="0060185D">
              <w:rPr>
                <w:sz w:val="22"/>
                <w:lang w:val="ru-RU"/>
              </w:rPr>
              <w:t xml:space="preserve"> (</w:t>
            </w:r>
            <w:proofErr w:type="spellStart"/>
            <w:r w:rsidRPr="0060185D">
              <w:rPr>
                <w:sz w:val="22"/>
                <w:lang w:val="ru-RU"/>
              </w:rPr>
              <w:t>Dj</w:t>
            </w:r>
            <w:proofErr w:type="spellEnd"/>
            <w:r w:rsidRPr="0060185D">
              <w:rPr>
                <w:sz w:val="22"/>
                <w:lang w:val="ru-RU"/>
              </w:rPr>
              <w:t>), %</w:t>
            </w:r>
          </w:p>
        </w:tc>
      </w:tr>
      <w:tr w:rsidR="006968F5" w:rsidRPr="0060185D" w:rsidTr="004F4D07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proofErr w:type="spellStart"/>
            <w:r w:rsidRPr="0060185D">
              <w:rPr>
                <w:sz w:val="22"/>
                <w:lang w:val="ru-RU"/>
              </w:rPr>
              <w:t>Kr</w:t>
            </w:r>
            <w:proofErr w:type="spellEnd"/>
          </w:p>
        </w:tc>
        <w:tc>
          <w:tcPr>
            <w:tcW w:w="846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57,0</w:t>
            </w:r>
          </w:p>
        </w:tc>
        <w:tc>
          <w:tcPr>
            <w:tcW w:w="1101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0,200±0,017</w:t>
            </w:r>
          </w:p>
        </w:tc>
        <w:tc>
          <w:tcPr>
            <w:tcW w:w="930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0,299±0,024</w:t>
            </w:r>
          </w:p>
        </w:tc>
        <w:tc>
          <w:tcPr>
            <w:tcW w:w="1399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35,5</w:t>
            </w:r>
          </w:p>
        </w:tc>
      </w:tr>
      <w:tr w:rsidR="006968F5" w:rsidRPr="0060185D" w:rsidTr="004F4D07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proofErr w:type="spellStart"/>
            <w:r w:rsidRPr="0060185D">
              <w:rPr>
                <w:sz w:val="22"/>
                <w:lang w:val="ru-RU"/>
              </w:rPr>
              <w:t>Tr</w:t>
            </w:r>
            <w:proofErr w:type="spellEnd"/>
          </w:p>
        </w:tc>
        <w:tc>
          <w:tcPr>
            <w:tcW w:w="846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56,3</w:t>
            </w:r>
          </w:p>
        </w:tc>
        <w:tc>
          <w:tcPr>
            <w:tcW w:w="1101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0,151±0,015</w:t>
            </w:r>
          </w:p>
        </w:tc>
        <w:tc>
          <w:tcPr>
            <w:tcW w:w="930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0,235±0,022</w:t>
            </w:r>
          </w:p>
        </w:tc>
        <w:tc>
          <w:tcPr>
            <w:tcW w:w="1399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39,1</w:t>
            </w:r>
          </w:p>
        </w:tc>
      </w:tr>
      <w:tr w:rsidR="006968F5" w:rsidRPr="0060185D" w:rsidTr="004F4D07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*Среднее</w:t>
            </w:r>
          </w:p>
        </w:tc>
        <w:tc>
          <w:tcPr>
            <w:tcW w:w="846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56,7</w:t>
            </w:r>
          </w:p>
        </w:tc>
        <w:tc>
          <w:tcPr>
            <w:tcW w:w="1101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0,176±0,011</w:t>
            </w:r>
          </w:p>
        </w:tc>
        <w:tc>
          <w:tcPr>
            <w:tcW w:w="930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0,267±0,016</w:t>
            </w:r>
          </w:p>
        </w:tc>
        <w:tc>
          <w:tcPr>
            <w:tcW w:w="1399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37,3</w:t>
            </w:r>
          </w:p>
        </w:tc>
      </w:tr>
      <w:tr w:rsidR="006968F5" w:rsidRPr="0060185D" w:rsidTr="004F4D07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**СВ</w:t>
            </w:r>
          </w:p>
        </w:tc>
        <w:tc>
          <w:tcPr>
            <w:tcW w:w="846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90,1</w:t>
            </w:r>
          </w:p>
        </w:tc>
        <w:tc>
          <w:tcPr>
            <w:tcW w:w="1101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0,259±0,014</w:t>
            </w:r>
          </w:p>
        </w:tc>
        <w:tc>
          <w:tcPr>
            <w:tcW w:w="930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0,401±0,019</w:t>
            </w:r>
          </w:p>
        </w:tc>
        <w:tc>
          <w:tcPr>
            <w:tcW w:w="1399" w:type="pct"/>
            <w:vAlign w:val="center"/>
          </w:tcPr>
          <w:p w:rsidR="006968F5" w:rsidRPr="0060185D" w:rsidRDefault="006968F5" w:rsidP="004F4D07">
            <w:pPr>
              <w:jc w:val="center"/>
              <w:rPr>
                <w:lang w:val="ru-RU"/>
              </w:rPr>
            </w:pPr>
            <w:r w:rsidRPr="0060185D">
              <w:rPr>
                <w:sz w:val="22"/>
                <w:lang w:val="ru-RU"/>
              </w:rPr>
              <w:t>50,5</w:t>
            </w:r>
          </w:p>
        </w:tc>
      </w:tr>
    </w:tbl>
    <w:p w:rsidR="006968F5" w:rsidRPr="0060185D" w:rsidRDefault="006968F5" w:rsidP="006968F5">
      <w:pPr>
        <w:ind w:firstLine="567"/>
        <w:jc w:val="both"/>
        <w:rPr>
          <w:i/>
          <w:sz w:val="20"/>
          <w:lang w:val="ru-RU"/>
        </w:rPr>
      </w:pPr>
      <w:r w:rsidRPr="0060185D">
        <w:rPr>
          <w:i/>
          <w:sz w:val="20"/>
          <w:lang w:val="ru-RU"/>
        </w:rPr>
        <w:t>Примечания</w:t>
      </w:r>
      <w:r w:rsidRPr="0060185D">
        <w:rPr>
          <w:sz w:val="20"/>
          <w:lang w:val="ru-RU"/>
        </w:rPr>
        <w:t xml:space="preserve">: </w:t>
      </w:r>
      <w:proofErr w:type="spellStart"/>
      <w:r w:rsidRPr="0060185D">
        <w:rPr>
          <w:sz w:val="20"/>
          <w:lang w:val="ru-RU"/>
        </w:rPr>
        <w:t>Kr</w:t>
      </w:r>
      <w:proofErr w:type="spellEnd"/>
      <w:r w:rsidRPr="0060185D">
        <w:rPr>
          <w:sz w:val="20"/>
          <w:lang w:val="ru-RU"/>
        </w:rPr>
        <w:t xml:space="preserve"> – </w:t>
      </w:r>
      <w:proofErr w:type="spellStart"/>
      <w:r w:rsidRPr="0060185D">
        <w:rPr>
          <w:sz w:val="20"/>
          <w:lang w:val="ru-RU"/>
        </w:rPr>
        <w:t>полонина</w:t>
      </w:r>
      <w:proofErr w:type="spellEnd"/>
      <w:r w:rsidRPr="0060185D">
        <w:rPr>
          <w:sz w:val="20"/>
          <w:lang w:val="ru-RU"/>
        </w:rPr>
        <w:t xml:space="preserve"> </w:t>
      </w:r>
      <w:proofErr w:type="spellStart"/>
      <w:r w:rsidRPr="0060185D">
        <w:rPr>
          <w:sz w:val="20"/>
          <w:lang w:val="ru-RU"/>
        </w:rPr>
        <w:t>Крачунеска</w:t>
      </w:r>
      <w:proofErr w:type="spellEnd"/>
      <w:r w:rsidRPr="0060185D">
        <w:rPr>
          <w:sz w:val="20"/>
          <w:lang w:val="ru-RU"/>
        </w:rPr>
        <w:t xml:space="preserve">, </w:t>
      </w:r>
      <w:proofErr w:type="spellStart"/>
      <w:r w:rsidRPr="0060185D">
        <w:rPr>
          <w:sz w:val="20"/>
          <w:lang w:val="ru-RU"/>
        </w:rPr>
        <w:t>Tr</w:t>
      </w:r>
      <w:proofErr w:type="spellEnd"/>
      <w:r w:rsidRPr="0060185D">
        <w:rPr>
          <w:sz w:val="20"/>
          <w:lang w:val="ru-RU"/>
        </w:rPr>
        <w:t xml:space="preserve"> – горы </w:t>
      </w:r>
      <w:proofErr w:type="spellStart"/>
      <w:r w:rsidRPr="0060185D">
        <w:rPr>
          <w:sz w:val="20"/>
          <w:lang w:val="ru-RU"/>
        </w:rPr>
        <w:t>Трояска-Татарука</w:t>
      </w:r>
      <w:proofErr w:type="spellEnd"/>
      <w:r w:rsidRPr="0060185D">
        <w:rPr>
          <w:sz w:val="20"/>
          <w:lang w:val="ru-RU"/>
        </w:rPr>
        <w:t>; * Среднее – среднее значение для двух популяций; ** СВ – суммарная выборка растений.</w:t>
      </w:r>
    </w:p>
    <w:p w:rsidR="006968F5" w:rsidRPr="0060185D" w:rsidRDefault="006968F5" w:rsidP="000D79FE">
      <w:pPr>
        <w:tabs>
          <w:tab w:val="left" w:pos="0"/>
        </w:tabs>
        <w:spacing w:before="240" w:after="240"/>
        <w:ind w:left="567"/>
        <w:jc w:val="center"/>
        <w:rPr>
          <w:b/>
          <w:lang w:val="ru-RU"/>
        </w:rPr>
      </w:pPr>
      <w:r w:rsidRPr="0060185D">
        <w:rPr>
          <w:b/>
          <w:lang w:val="ru-RU"/>
        </w:rPr>
        <w:t>Примеры оформления библиографических ссылок</w:t>
      </w:r>
    </w:p>
    <w:p w:rsidR="00E962AC" w:rsidRPr="00E37009" w:rsidRDefault="00E962AC" w:rsidP="00E962AC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val="en-US" w:eastAsia="ru-RU"/>
        </w:rPr>
      </w:pPr>
      <w:r>
        <w:rPr>
          <w:b/>
          <w:u w:val="single"/>
          <w:lang w:val="ru-RU" w:eastAsia="ru-RU"/>
        </w:rPr>
        <w:t>Статьи</w:t>
      </w:r>
      <w:r w:rsidRPr="00E37009">
        <w:rPr>
          <w:lang w:eastAsia="ru-RU"/>
        </w:rPr>
        <w:t>:</w:t>
      </w:r>
    </w:p>
    <w:p w:rsidR="00E962AC" w:rsidRPr="00E37009" w:rsidRDefault="00E962AC" w:rsidP="00E962AC">
      <w:pPr>
        <w:numPr>
          <w:ilvl w:val="0"/>
          <w:numId w:val="5"/>
        </w:numPr>
        <w:ind w:left="709" w:firstLine="0"/>
        <w:jc w:val="both"/>
        <w:rPr>
          <w:lang w:val="en-US" w:eastAsia="ru-RU"/>
        </w:rPr>
      </w:pPr>
      <w:proofErr w:type="spellStart"/>
      <w:r w:rsidRPr="00E37009">
        <w:rPr>
          <w:lang w:val="en-US" w:eastAsia="ru-RU"/>
        </w:rPr>
        <w:t>Gamelin</w:t>
      </w:r>
      <w:proofErr w:type="spellEnd"/>
      <w:r w:rsidRPr="00E37009">
        <w:rPr>
          <w:lang w:val="en-US" w:eastAsia="ru-RU"/>
        </w:rPr>
        <w:t xml:space="preserve"> </w:t>
      </w:r>
      <w:proofErr w:type="spellStart"/>
      <w:r w:rsidRPr="00E37009">
        <w:rPr>
          <w:lang w:val="en-US" w:eastAsia="ru-RU"/>
        </w:rPr>
        <w:t>F.X</w:t>
      </w:r>
      <w:proofErr w:type="spellEnd"/>
      <w:r w:rsidRPr="00E37009">
        <w:rPr>
          <w:lang w:val="en-US" w:eastAsia="ru-RU"/>
        </w:rPr>
        <w:t xml:space="preserve">., </w:t>
      </w:r>
      <w:proofErr w:type="spellStart"/>
      <w:r w:rsidRPr="00E37009">
        <w:rPr>
          <w:lang w:val="en-US" w:eastAsia="ru-RU"/>
        </w:rPr>
        <w:t>Baquet</w:t>
      </w:r>
      <w:proofErr w:type="spellEnd"/>
      <w:r w:rsidRPr="00E37009">
        <w:rPr>
          <w:lang w:val="en-US" w:eastAsia="ru-RU"/>
        </w:rPr>
        <w:t xml:space="preserve"> G., </w:t>
      </w:r>
      <w:proofErr w:type="spellStart"/>
      <w:r w:rsidRPr="00E37009">
        <w:rPr>
          <w:lang w:val="en-US" w:eastAsia="ru-RU"/>
        </w:rPr>
        <w:t>Berthoin</w:t>
      </w:r>
      <w:proofErr w:type="spellEnd"/>
      <w:r w:rsidRPr="00E37009">
        <w:rPr>
          <w:lang w:val="en-US" w:eastAsia="ru-RU"/>
        </w:rPr>
        <w:t xml:space="preserve"> S., </w:t>
      </w:r>
      <w:proofErr w:type="spellStart"/>
      <w:r w:rsidRPr="00E37009">
        <w:rPr>
          <w:lang w:val="en-US" w:eastAsia="ru-RU"/>
        </w:rPr>
        <w:t>Thevenet</w:t>
      </w:r>
      <w:proofErr w:type="spellEnd"/>
      <w:r w:rsidRPr="00E37009">
        <w:rPr>
          <w:lang w:val="en-US" w:eastAsia="ru-RU"/>
        </w:rPr>
        <w:t xml:space="preserve"> D., </w:t>
      </w:r>
      <w:proofErr w:type="spellStart"/>
      <w:r w:rsidRPr="00E37009">
        <w:rPr>
          <w:lang w:val="en-US" w:eastAsia="ru-RU"/>
        </w:rPr>
        <w:t>Nourry</w:t>
      </w:r>
      <w:proofErr w:type="spellEnd"/>
      <w:r w:rsidRPr="00E37009">
        <w:rPr>
          <w:lang w:val="en-US" w:eastAsia="ru-RU"/>
        </w:rPr>
        <w:t xml:space="preserve"> C., </w:t>
      </w:r>
      <w:proofErr w:type="spellStart"/>
      <w:r w:rsidRPr="00E37009">
        <w:rPr>
          <w:lang w:val="en-US" w:eastAsia="ru-RU"/>
        </w:rPr>
        <w:t>Nottin</w:t>
      </w:r>
      <w:proofErr w:type="spellEnd"/>
      <w:r w:rsidRPr="00E37009">
        <w:rPr>
          <w:lang w:val="en-US" w:eastAsia="ru-RU"/>
        </w:rPr>
        <w:t xml:space="preserve"> S., </w:t>
      </w:r>
      <w:proofErr w:type="spellStart"/>
      <w:r w:rsidRPr="00E37009">
        <w:rPr>
          <w:lang w:val="en-US" w:eastAsia="ru-RU"/>
        </w:rPr>
        <w:t>Bosquet</w:t>
      </w:r>
      <w:proofErr w:type="spellEnd"/>
      <w:r w:rsidRPr="00E37009">
        <w:rPr>
          <w:lang w:val="en-US" w:eastAsia="ru-RU"/>
        </w:rPr>
        <w:t xml:space="preserve"> L. Effect of high intensity intermittent training on heart rate variability in prepubescent children. </w:t>
      </w:r>
      <w:r w:rsidRPr="00E37009">
        <w:rPr>
          <w:i/>
          <w:lang w:val="en-US" w:eastAsia="ru-RU"/>
        </w:rPr>
        <w:t>Eur. J. Appl. Physiol</w:t>
      </w:r>
      <w:r w:rsidRPr="00E37009">
        <w:rPr>
          <w:lang w:val="en-US" w:eastAsia="ru-RU"/>
        </w:rPr>
        <w:t xml:space="preserve">. 2009. Vol. 105. P. 731–738. </w:t>
      </w:r>
      <w:proofErr w:type="spellStart"/>
      <w:proofErr w:type="gramStart"/>
      <w:r w:rsidRPr="00E37009">
        <w:rPr>
          <w:lang w:val="en-US" w:eastAsia="ru-RU"/>
        </w:rPr>
        <w:t>doi</w:t>
      </w:r>
      <w:proofErr w:type="spellEnd"/>
      <w:proofErr w:type="gramEnd"/>
      <w:r w:rsidRPr="00E37009">
        <w:rPr>
          <w:lang w:val="en-US" w:eastAsia="ru-RU"/>
        </w:rPr>
        <w:t>: 10.1007/</w:t>
      </w:r>
      <w:proofErr w:type="spellStart"/>
      <w:r w:rsidRPr="00E37009">
        <w:rPr>
          <w:lang w:val="en-US" w:eastAsia="ru-RU"/>
        </w:rPr>
        <w:t>s00421</w:t>
      </w:r>
      <w:proofErr w:type="spellEnd"/>
      <w:r w:rsidRPr="00E37009">
        <w:rPr>
          <w:lang w:val="en-US" w:eastAsia="ru-RU"/>
        </w:rPr>
        <w:t>-008-0955-8.</w:t>
      </w:r>
    </w:p>
    <w:p w:rsidR="00E962AC" w:rsidRPr="00A5127E" w:rsidRDefault="00E962AC" w:rsidP="00E962AC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Nikolaiev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R.O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Vivcharyk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M.M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Chernykh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S.I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Tkachuk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Z.Yu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.</w:t>
      </w:r>
      <w:r w:rsidRPr="00E37009">
        <w:rPr>
          <w:rFonts w:ascii="Times New Roman" w:hAnsi="Times New Roman"/>
          <w:sz w:val="24"/>
          <w:szCs w:val="24"/>
          <w:lang w:val="en-US"/>
        </w:rPr>
        <w:t xml:space="preserve"> Influence of </w:t>
      </w:r>
      <w:proofErr w:type="spellStart"/>
      <w:r w:rsidRPr="00E37009">
        <w:rPr>
          <w:rFonts w:ascii="Times New Roman" w:hAnsi="Times New Roman"/>
          <w:sz w:val="24"/>
          <w:szCs w:val="24"/>
          <w:lang w:val="en-US"/>
        </w:rPr>
        <w:t>oligoribonucleotides</w:t>
      </w:r>
      <w:proofErr w:type="spellEnd"/>
      <w:r w:rsidRPr="00E37009">
        <w:rPr>
          <w:rFonts w:ascii="Times New Roman" w:hAnsi="Times New Roman"/>
          <w:sz w:val="24"/>
          <w:szCs w:val="24"/>
          <w:lang w:val="en-US"/>
        </w:rPr>
        <w:t xml:space="preserve"> on the conformation and stability of </w:t>
      </w:r>
      <w:r w:rsidRPr="00A5127E">
        <w:rPr>
          <w:rFonts w:ascii="Times New Roman" w:hAnsi="Times New Roman"/>
          <w:sz w:val="24"/>
          <w:szCs w:val="24"/>
          <w:lang w:val="en-US"/>
        </w:rPr>
        <w:t xml:space="preserve">interferon. </w:t>
      </w:r>
      <w:r w:rsidRPr="00A5127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The Bulletin of </w:t>
      </w:r>
      <w:proofErr w:type="spellStart"/>
      <w:r w:rsidRPr="00A5127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Vavilov</w:t>
      </w:r>
      <w:proofErr w:type="spellEnd"/>
      <w:r w:rsidRPr="00A5127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Society of Geneticists and Breeders of Ukraine</w:t>
      </w:r>
      <w:r w:rsidRPr="00A512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Pr="00A5127E">
        <w:rPr>
          <w:rFonts w:ascii="Times New Roman" w:hAnsi="Times New Roman"/>
          <w:sz w:val="24"/>
          <w:szCs w:val="24"/>
          <w:lang w:val="en-US"/>
        </w:rPr>
        <w:t xml:space="preserve">2019. Vol. 17 (2). P. 165–171. </w:t>
      </w:r>
      <w:proofErr w:type="spellStart"/>
      <w:proofErr w:type="gramStart"/>
      <w:r w:rsidRPr="00A5127E">
        <w:rPr>
          <w:rFonts w:ascii="Times New Roman" w:hAnsi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A5127E">
        <w:rPr>
          <w:rFonts w:ascii="Times New Roman" w:hAnsi="Times New Roman"/>
          <w:sz w:val="24"/>
          <w:szCs w:val="24"/>
          <w:lang w:val="en-US" w:eastAsia="ru-RU"/>
        </w:rPr>
        <w:t>:</w:t>
      </w:r>
      <w:r w:rsidRPr="00A5127E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0" w:history="1">
        <w:r w:rsidRPr="00A5127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10.7124/visnyk.utgis.17.2.1217</w:t>
        </w:r>
      </w:hyperlink>
      <w:r w:rsidRPr="00A5127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5127E">
        <w:rPr>
          <w:rFonts w:ascii="Times New Roman" w:hAnsi="Times New Roman"/>
          <w:sz w:val="24"/>
          <w:szCs w:val="24"/>
          <w:lang w:val="en-US"/>
        </w:rPr>
        <w:t>[in Ukrainian]</w:t>
      </w:r>
    </w:p>
    <w:p w:rsidR="00E962AC" w:rsidRPr="00E37009" w:rsidRDefault="00E962AC" w:rsidP="00776909">
      <w:pPr>
        <w:keepNext/>
        <w:numPr>
          <w:ilvl w:val="0"/>
          <w:numId w:val="3"/>
        </w:numPr>
        <w:tabs>
          <w:tab w:val="clear" w:pos="1440"/>
          <w:tab w:val="left" w:pos="0"/>
        </w:tabs>
        <w:spacing w:before="120"/>
        <w:ind w:left="567"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Книги, </w:t>
      </w:r>
      <w:proofErr w:type="spellStart"/>
      <w:r>
        <w:rPr>
          <w:b/>
          <w:u w:val="single"/>
          <w:lang w:eastAsia="ru-RU"/>
        </w:rPr>
        <w:t>пособия</w:t>
      </w:r>
      <w:proofErr w:type="spellEnd"/>
      <w:r w:rsidRPr="00E37009">
        <w:rPr>
          <w:lang w:eastAsia="ru-RU"/>
        </w:rPr>
        <w:t xml:space="preserve">: </w:t>
      </w:r>
    </w:p>
    <w:p w:rsidR="00E962AC" w:rsidRPr="00E37009" w:rsidRDefault="00E962AC" w:rsidP="00E962AC">
      <w:pPr>
        <w:numPr>
          <w:ilvl w:val="0"/>
          <w:numId w:val="6"/>
        </w:numPr>
        <w:ind w:left="709" w:firstLine="0"/>
        <w:jc w:val="both"/>
        <w:rPr>
          <w:lang w:eastAsia="en-US"/>
        </w:rPr>
      </w:pPr>
      <w:proofErr w:type="spellStart"/>
      <w:r w:rsidRPr="00E37009">
        <w:rPr>
          <w:lang w:eastAsia="en-US"/>
        </w:rPr>
        <w:t>Lersten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N.R</w:t>
      </w:r>
      <w:proofErr w:type="spellEnd"/>
      <w:r w:rsidRPr="00E37009">
        <w:rPr>
          <w:lang w:eastAsia="en-US"/>
        </w:rPr>
        <w:t xml:space="preserve">. </w:t>
      </w:r>
      <w:proofErr w:type="spellStart"/>
      <w:r w:rsidRPr="00E37009">
        <w:rPr>
          <w:lang w:eastAsia="en-US"/>
        </w:rPr>
        <w:t>Flowering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plant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embryology</w:t>
      </w:r>
      <w:proofErr w:type="spellEnd"/>
      <w:r w:rsidRPr="00E37009">
        <w:rPr>
          <w:lang w:eastAsia="en-US"/>
        </w:rPr>
        <w:t xml:space="preserve">. </w:t>
      </w:r>
      <w:proofErr w:type="spellStart"/>
      <w:r w:rsidRPr="00E37009">
        <w:rPr>
          <w:lang w:eastAsia="en-US"/>
        </w:rPr>
        <w:t>Ames</w:t>
      </w:r>
      <w:proofErr w:type="spellEnd"/>
      <w:r w:rsidRPr="00E37009">
        <w:rPr>
          <w:lang w:eastAsia="en-US"/>
        </w:rPr>
        <w:t xml:space="preserve"> (</w:t>
      </w:r>
      <w:proofErr w:type="spellStart"/>
      <w:r w:rsidRPr="00E37009">
        <w:rPr>
          <w:lang w:eastAsia="en-US"/>
        </w:rPr>
        <w:t>USA</w:t>
      </w:r>
      <w:proofErr w:type="spellEnd"/>
      <w:r w:rsidRPr="00E37009">
        <w:rPr>
          <w:lang w:eastAsia="en-US"/>
        </w:rPr>
        <w:t xml:space="preserve">): </w:t>
      </w:r>
      <w:proofErr w:type="spellStart"/>
      <w:r w:rsidRPr="00E37009">
        <w:rPr>
          <w:lang w:eastAsia="en-US"/>
        </w:rPr>
        <w:t>Blackwell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Publishing</w:t>
      </w:r>
      <w:proofErr w:type="spellEnd"/>
      <w:r w:rsidRPr="00E37009">
        <w:rPr>
          <w:lang w:eastAsia="en-US"/>
        </w:rPr>
        <w:t xml:space="preserve">, 2004. 212 p. </w:t>
      </w:r>
    </w:p>
    <w:p w:rsidR="00E962AC" w:rsidRPr="00E37009" w:rsidRDefault="00E962AC" w:rsidP="00E962AC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Mel’nychuk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M.D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Novak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T.V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Kunakh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V.A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Plant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Biotechnology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>. K</w:t>
      </w:r>
      <w:proofErr w:type="spellStart"/>
      <w:r w:rsidRPr="00E37009">
        <w:rPr>
          <w:rFonts w:ascii="Times New Roman" w:hAnsi="Times New Roman"/>
          <w:sz w:val="24"/>
          <w:szCs w:val="28"/>
          <w:lang w:val="en-US" w:eastAsia="ru-RU"/>
        </w:rPr>
        <w:t>yiv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: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Polihraf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Konsal</w:t>
      </w:r>
      <w:proofErr w:type="spellEnd"/>
      <w:r w:rsidRPr="00E37009">
        <w:rPr>
          <w:rFonts w:ascii="Times New Roman" w:hAnsi="Times New Roman"/>
          <w:sz w:val="24"/>
          <w:szCs w:val="28"/>
          <w:lang w:val="en-US" w:eastAsia="ru-RU"/>
        </w:rPr>
        <w:t>t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yn</w:t>
      </w:r>
      <w:proofErr w:type="spellEnd"/>
      <w:r w:rsidRPr="00E37009">
        <w:rPr>
          <w:rFonts w:ascii="Times New Roman" w:hAnsi="Times New Roman"/>
          <w:sz w:val="24"/>
          <w:szCs w:val="28"/>
          <w:lang w:val="en-US" w:eastAsia="ru-RU"/>
        </w:rPr>
        <w:t>g</w:t>
      </w:r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, 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2003. 520 </w:t>
      </w:r>
      <w:r w:rsidR="00776909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E37009">
        <w:rPr>
          <w:rFonts w:ascii="Times New Roman" w:hAnsi="Times New Roman"/>
          <w:sz w:val="24"/>
          <w:szCs w:val="24"/>
          <w:lang w:val="uk-UA"/>
        </w:rPr>
        <w:t>[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] </w:t>
      </w:r>
    </w:p>
    <w:p w:rsidR="00E962AC" w:rsidRPr="00E37009" w:rsidRDefault="00E962AC" w:rsidP="00E962AC">
      <w:pPr>
        <w:numPr>
          <w:ilvl w:val="0"/>
          <w:numId w:val="3"/>
        </w:numPr>
        <w:spacing w:before="120"/>
        <w:ind w:left="567" w:hanging="567"/>
        <w:jc w:val="both"/>
        <w:rPr>
          <w:lang w:val="ru-RU" w:eastAsia="ru-RU"/>
        </w:rPr>
      </w:pPr>
      <w:r>
        <w:rPr>
          <w:b/>
          <w:u w:val="single"/>
          <w:lang w:val="ru-RU" w:eastAsia="ru-RU"/>
        </w:rPr>
        <w:t>Электронные источники</w:t>
      </w:r>
      <w:r w:rsidRPr="00E37009">
        <w:rPr>
          <w:bCs/>
          <w:u w:val="single"/>
          <w:lang w:val="ru-RU" w:eastAsia="ru-RU"/>
        </w:rPr>
        <w:t xml:space="preserve"> (</w:t>
      </w:r>
      <w:r w:rsidRPr="00E962AC">
        <w:rPr>
          <w:bCs/>
          <w:u w:val="single"/>
          <w:lang w:val="ru-RU" w:eastAsia="ru-RU"/>
        </w:rPr>
        <w:t xml:space="preserve">при наличии </w:t>
      </w:r>
      <w:r w:rsidR="00776909">
        <w:rPr>
          <w:bCs/>
          <w:u w:val="single"/>
          <w:lang w:val="ru-RU" w:eastAsia="ru-RU"/>
        </w:rPr>
        <w:t xml:space="preserve">идентификатора </w:t>
      </w:r>
      <w:proofErr w:type="spellStart"/>
      <w:r w:rsidRPr="00E962AC">
        <w:rPr>
          <w:bCs/>
          <w:u w:val="single"/>
          <w:lang w:val="ru-RU" w:eastAsia="ru-RU"/>
        </w:rPr>
        <w:t>doi</w:t>
      </w:r>
      <w:proofErr w:type="spellEnd"/>
      <w:r w:rsidRPr="00E962AC">
        <w:rPr>
          <w:bCs/>
          <w:u w:val="single"/>
          <w:lang w:val="ru-RU" w:eastAsia="ru-RU"/>
        </w:rPr>
        <w:t xml:space="preserve"> </w:t>
      </w:r>
      <w:r w:rsidR="00776909" w:rsidRPr="00E962AC">
        <w:rPr>
          <w:bCs/>
          <w:u w:val="single"/>
          <w:lang w:val="ru-RU" w:eastAsia="ru-RU"/>
        </w:rPr>
        <w:t>Веб</w:t>
      </w:r>
      <w:r w:rsidRPr="00E962AC">
        <w:rPr>
          <w:bCs/>
          <w:u w:val="single"/>
          <w:lang w:val="ru-RU" w:eastAsia="ru-RU"/>
        </w:rPr>
        <w:t>-адрес указывать не нужно</w:t>
      </w:r>
      <w:r w:rsidRPr="00E37009">
        <w:rPr>
          <w:bCs/>
          <w:u w:val="single"/>
          <w:lang w:val="ru-RU" w:eastAsia="ru-RU"/>
        </w:rPr>
        <w:t>)</w:t>
      </w:r>
      <w:r w:rsidRPr="00E37009">
        <w:rPr>
          <w:lang w:val="ru-RU" w:eastAsia="ru-RU"/>
        </w:rPr>
        <w:t xml:space="preserve">: </w:t>
      </w:r>
    </w:p>
    <w:p w:rsidR="004B6193" w:rsidRPr="00A5127E" w:rsidRDefault="004B6193" w:rsidP="004B6193">
      <w:pPr>
        <w:ind w:left="709"/>
        <w:jc w:val="both"/>
      </w:pPr>
      <w:r w:rsidRPr="0029371E">
        <w:t>H</w:t>
      </w:r>
      <w:r w:rsidRPr="0029371E">
        <w:rPr>
          <w:lang w:val="en-US"/>
        </w:rPr>
        <w:t>a</w:t>
      </w:r>
      <w:proofErr w:type="spellStart"/>
      <w:r w:rsidRPr="0029371E">
        <w:t>mmerli</w:t>
      </w:r>
      <w:proofErr w:type="spellEnd"/>
      <w:r w:rsidRPr="0029371E">
        <w:rPr>
          <w:lang w:val="en-US"/>
        </w:rPr>
        <w:t xml:space="preserve"> </w:t>
      </w:r>
      <w:r w:rsidRPr="0029371E">
        <w:t>M</w:t>
      </w:r>
      <w:r w:rsidRPr="0029371E">
        <w:rPr>
          <w:lang w:val="en-US"/>
        </w:rPr>
        <w:t>.</w:t>
      </w:r>
      <w:r w:rsidRPr="00E37009">
        <w:t xml:space="preserve"> </w:t>
      </w:r>
      <w:r w:rsidRPr="004B6193">
        <w:rPr>
          <w:lang w:val="en-US"/>
        </w:rPr>
        <w:t xml:space="preserve">Molecular aspects in systematics of </w:t>
      </w:r>
      <w:proofErr w:type="spellStart"/>
      <w:r w:rsidRPr="004B6193">
        <w:rPr>
          <w:i/>
          <w:lang w:val="en-US"/>
        </w:rPr>
        <w:t>Gentiana</w:t>
      </w:r>
      <w:proofErr w:type="spellEnd"/>
      <w:r w:rsidRPr="004B6193">
        <w:rPr>
          <w:lang w:val="en-US"/>
        </w:rPr>
        <w:t xml:space="preserve"> Sect. </w:t>
      </w:r>
      <w:proofErr w:type="spellStart"/>
      <w:r w:rsidRPr="004B6193">
        <w:rPr>
          <w:i/>
          <w:lang w:val="en-US"/>
        </w:rPr>
        <w:t>Calathianae</w:t>
      </w:r>
      <w:proofErr w:type="spellEnd"/>
      <w:r w:rsidRPr="004B6193">
        <w:rPr>
          <w:lang w:val="en-US"/>
        </w:rPr>
        <w:t xml:space="preserve"> </w:t>
      </w:r>
      <w:proofErr w:type="spellStart"/>
      <w:r w:rsidRPr="004B6193">
        <w:rPr>
          <w:lang w:val="en-US"/>
        </w:rPr>
        <w:t>Froel</w:t>
      </w:r>
      <w:proofErr w:type="spellEnd"/>
      <w:r w:rsidRPr="004B6193">
        <w:rPr>
          <w:lang w:val="en-US"/>
        </w:rPr>
        <w:t xml:space="preserve">. (Doctoral dissertation) Neuchâtel, 2007. 99 p. Retrieved from: </w:t>
      </w:r>
      <w:hyperlink r:id="rId11" w:history="1">
        <w:r w:rsidRPr="004B6193">
          <w:rPr>
            <w:rStyle w:val="a3"/>
            <w:color w:val="auto"/>
            <w:u w:val="none"/>
            <w:lang w:val="en-US"/>
          </w:rPr>
          <w:t>https://doc.rero.ch/record/8521/files/these_HaemmerliM.pdf</w:t>
        </w:r>
      </w:hyperlink>
      <w:r>
        <w:t>.</w:t>
      </w:r>
    </w:p>
    <w:p w:rsidR="00E962AC" w:rsidRPr="00E37009" w:rsidRDefault="00E962AC" w:rsidP="00E962AC">
      <w:pPr>
        <w:keepNext/>
        <w:numPr>
          <w:ilvl w:val="0"/>
          <w:numId w:val="3"/>
        </w:numPr>
        <w:tabs>
          <w:tab w:val="clear" w:pos="1440"/>
          <w:tab w:val="left" w:pos="0"/>
        </w:tabs>
        <w:spacing w:before="120"/>
        <w:ind w:left="567" w:hanging="567"/>
        <w:jc w:val="both"/>
        <w:rPr>
          <w:lang w:eastAsia="ru-RU"/>
        </w:rPr>
      </w:pPr>
      <w:r>
        <w:rPr>
          <w:b/>
          <w:u w:val="single"/>
          <w:lang w:val="ru-RU" w:eastAsia="ru-RU"/>
        </w:rPr>
        <w:t>Патенты</w:t>
      </w:r>
      <w:r w:rsidR="000D79FE">
        <w:rPr>
          <w:lang w:eastAsia="ru-RU"/>
        </w:rPr>
        <w:t>:</w:t>
      </w:r>
    </w:p>
    <w:p w:rsidR="00E962AC" w:rsidRPr="00E37009" w:rsidRDefault="00E962AC" w:rsidP="00E962AC">
      <w:pPr>
        <w:pStyle w:val="1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Drobyk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Melnyk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Hrytsak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Leskova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Kunakh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Method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microclonal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multiplication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lutea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and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acaulis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Patent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utility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model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21499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Ukraine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No u200610671; applied on 09.10.2006, published on 15.03.2007, bulletin № 3.</w:t>
      </w:r>
    </w:p>
    <w:p w:rsidR="00E962AC" w:rsidRPr="00E37009" w:rsidRDefault="00E962AC" w:rsidP="00E962AC">
      <w:pPr>
        <w:pStyle w:val="1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E37009">
        <w:rPr>
          <w:rFonts w:ascii="Times New Roman" w:hAnsi="Times New Roman"/>
          <w:sz w:val="24"/>
          <w:szCs w:val="24"/>
          <w:lang w:val="en-US"/>
        </w:rPr>
        <w:t xml:space="preserve">A way of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in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vitro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/>
        </w:rPr>
        <w:t xml:space="preserve">rooting of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sirsioides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Klok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ta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onorordifolia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Bess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ex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Szaf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Kulcz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Pawl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.</w:t>
      </w:r>
      <w:r w:rsidRPr="00E370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37009">
        <w:rPr>
          <w:rFonts w:ascii="Times New Roman" w:hAnsi="Times New Roman"/>
          <w:sz w:val="24"/>
          <w:szCs w:val="24"/>
          <w:lang w:val="en-US"/>
        </w:rPr>
        <w:t>plants</w:t>
      </w:r>
      <w:proofErr w:type="gramEnd"/>
      <w:r w:rsidRPr="00E3700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pat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116640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Ukra</w:t>
      </w:r>
      <w:r w:rsidRPr="00E37009">
        <w:rPr>
          <w:rFonts w:ascii="Times New Roman" w:hAnsi="Times New Roman"/>
          <w:sz w:val="24"/>
          <w:szCs w:val="24"/>
          <w:lang w:val="en-US"/>
        </w:rPr>
        <w:t>i</w:t>
      </w:r>
      <w:r w:rsidRPr="00E37009">
        <w:rPr>
          <w:rFonts w:ascii="Times New Roman" w:hAnsi="Times New Roman"/>
          <w:sz w:val="24"/>
          <w:szCs w:val="24"/>
          <w:lang w:val="uk-UA"/>
        </w:rPr>
        <w:t>na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MPK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(2017.01)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S12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N 5/00, 5/04 (2006.01); A 01 N 4/00. </w:t>
      </w:r>
      <w:r w:rsidRPr="00E37009">
        <w:rPr>
          <w:rFonts w:ascii="Times New Roman" w:hAnsi="Times New Roman"/>
          <w:sz w:val="24"/>
          <w:szCs w:val="24"/>
          <w:lang w:val="en-US"/>
        </w:rPr>
        <w:t>No </w:t>
      </w:r>
      <w:r w:rsidRPr="00E37009">
        <w:rPr>
          <w:rFonts w:ascii="Times New Roman" w:hAnsi="Times New Roman"/>
          <w:sz w:val="24"/>
          <w:szCs w:val="24"/>
          <w:lang w:val="uk-UA"/>
        </w:rPr>
        <w:t xml:space="preserve">u 2016 13335; </w:t>
      </w:r>
      <w:proofErr w:type="spellStart"/>
      <w:r w:rsidRPr="00E37009">
        <w:rPr>
          <w:rFonts w:ascii="Times New Roman" w:hAnsi="Times New Roman"/>
          <w:sz w:val="24"/>
          <w:szCs w:val="24"/>
          <w:lang w:val="en-US"/>
        </w:rPr>
        <w:t>appl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publ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. 25.05.2017, B</w:t>
      </w:r>
      <w:r w:rsidRPr="00E37009">
        <w:rPr>
          <w:rFonts w:ascii="Times New Roman" w:hAnsi="Times New Roman"/>
          <w:sz w:val="24"/>
          <w:szCs w:val="24"/>
          <w:lang w:val="en-US"/>
        </w:rPr>
        <w:t>u</w:t>
      </w:r>
      <w:r w:rsidRPr="00E37009">
        <w:rPr>
          <w:rFonts w:ascii="Times New Roman" w:hAnsi="Times New Roman"/>
          <w:sz w:val="24"/>
          <w:szCs w:val="24"/>
          <w:lang w:val="uk-UA"/>
        </w:rPr>
        <w:t xml:space="preserve">l. </w:t>
      </w:r>
      <w:r w:rsidRPr="00E37009">
        <w:rPr>
          <w:rFonts w:ascii="Times New Roman" w:hAnsi="Times New Roman"/>
          <w:sz w:val="24"/>
          <w:szCs w:val="24"/>
          <w:lang w:val="en-US"/>
        </w:rPr>
        <w:t>No</w:t>
      </w:r>
      <w:r w:rsidRPr="00E37009">
        <w:rPr>
          <w:rFonts w:ascii="Times New Roman" w:hAnsi="Times New Roman"/>
          <w:sz w:val="24"/>
          <w:szCs w:val="24"/>
          <w:lang w:val="uk-UA"/>
        </w:rPr>
        <w:t xml:space="preserve">°10. 4 </w:t>
      </w:r>
      <w:r w:rsidRPr="00E37009">
        <w:rPr>
          <w:rFonts w:ascii="Times New Roman" w:hAnsi="Times New Roman"/>
          <w:sz w:val="24"/>
          <w:szCs w:val="24"/>
          <w:lang w:val="en-US"/>
        </w:rPr>
        <w:t>p</w:t>
      </w:r>
      <w:r w:rsidRPr="00E37009">
        <w:rPr>
          <w:rFonts w:ascii="Times New Roman" w:hAnsi="Times New Roman"/>
          <w:sz w:val="24"/>
          <w:szCs w:val="24"/>
          <w:lang w:val="uk-UA"/>
        </w:rPr>
        <w:t>. [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]</w:t>
      </w:r>
    </w:p>
    <w:p w:rsidR="006968F5" w:rsidRPr="00E962AC" w:rsidRDefault="006968F5" w:rsidP="000D79FE">
      <w:pPr>
        <w:tabs>
          <w:tab w:val="left" w:pos="3360"/>
        </w:tabs>
        <w:spacing w:before="240" w:after="240"/>
        <w:jc w:val="center"/>
        <w:rPr>
          <w:b/>
          <w:lang w:val="ru-RU"/>
        </w:rPr>
      </w:pPr>
      <w:r>
        <w:rPr>
          <w:b/>
        </w:rPr>
        <w:t>При</w:t>
      </w:r>
      <w:r w:rsidRPr="00BE13AE">
        <w:rPr>
          <w:b/>
        </w:rPr>
        <w:t>мер</w:t>
      </w:r>
      <w:r>
        <w:rPr>
          <w:b/>
        </w:rPr>
        <w:t xml:space="preserve"> </w:t>
      </w:r>
      <w:proofErr w:type="spellStart"/>
      <w:r w:rsidRPr="00BE13AE">
        <w:rPr>
          <w:b/>
        </w:rPr>
        <w:t>оформления</w:t>
      </w:r>
      <w:proofErr w:type="spellEnd"/>
      <w:r>
        <w:rPr>
          <w:b/>
        </w:rPr>
        <w:t xml:space="preserve"> </w:t>
      </w:r>
      <w:r w:rsidRPr="00BE13AE">
        <w:rPr>
          <w:b/>
        </w:rPr>
        <w:t>резюме</w:t>
      </w:r>
    </w:p>
    <w:p w:rsidR="006968F5" w:rsidRDefault="006968F5" w:rsidP="006968F5">
      <w:pPr>
        <w:jc w:val="both"/>
        <w:rPr>
          <w:b/>
        </w:rPr>
      </w:pPr>
      <w:r>
        <w:rPr>
          <w:b/>
          <w:lang w:val="en-US"/>
        </w:rPr>
        <w:t>IVANOV</w:t>
      </w:r>
      <w:r w:rsidRPr="00BE13AE">
        <w:rPr>
          <w:b/>
        </w:rPr>
        <w:t xml:space="preserve"> </w:t>
      </w:r>
      <w:r>
        <w:rPr>
          <w:b/>
          <w:lang w:val="pl-PL"/>
        </w:rPr>
        <w:t>O</w:t>
      </w:r>
      <w:r>
        <w:rPr>
          <w:b/>
        </w:rPr>
        <w:t>.</w:t>
      </w:r>
      <w:r>
        <w:rPr>
          <w:b/>
          <w:lang w:val="pl-PL"/>
        </w:rPr>
        <w:t>M</w:t>
      </w:r>
      <w:r>
        <w:rPr>
          <w:b/>
        </w:rPr>
        <w:t>.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r>
        <w:rPr>
          <w:b/>
          <w:lang w:val="pl-PL"/>
        </w:rPr>
        <w:t>SAFAROV</w:t>
      </w:r>
      <w:r w:rsidRPr="00BE13AE">
        <w:rPr>
          <w:b/>
        </w:rPr>
        <w:t xml:space="preserve"> </w:t>
      </w:r>
      <w:r>
        <w:rPr>
          <w:b/>
          <w:lang w:val="pl-PL"/>
        </w:rPr>
        <w:t>I</w:t>
      </w:r>
      <w:r>
        <w:rPr>
          <w:b/>
        </w:rPr>
        <w:t>.</w:t>
      </w:r>
      <w:r>
        <w:rPr>
          <w:b/>
          <w:lang w:val="pl-PL"/>
        </w:rPr>
        <w:t>O</w:t>
      </w:r>
      <w:r>
        <w:rPr>
          <w:b/>
        </w:rPr>
        <w:t>.</w:t>
      </w:r>
      <w:r>
        <w:rPr>
          <w:b/>
          <w:vertAlign w:val="superscript"/>
        </w:rPr>
        <w:t>1</w:t>
      </w:r>
      <w:proofErr w:type="gramStart"/>
      <w:r>
        <w:rPr>
          <w:b/>
          <w:vertAlign w:val="superscript"/>
        </w:rPr>
        <w:t>,2</w:t>
      </w:r>
      <w:proofErr w:type="gramEnd"/>
      <w:r>
        <w:rPr>
          <w:b/>
        </w:rPr>
        <w:t xml:space="preserve">, </w:t>
      </w:r>
      <w:r>
        <w:rPr>
          <w:b/>
          <w:lang w:val="en-US"/>
        </w:rPr>
        <w:t>NIKOLAIEV</w:t>
      </w:r>
      <w:r w:rsidRPr="00BE13AE">
        <w:rPr>
          <w:b/>
        </w:rPr>
        <w:t xml:space="preserve"> </w:t>
      </w:r>
      <w:r>
        <w:rPr>
          <w:b/>
          <w:lang w:val="pl-PL"/>
        </w:rPr>
        <w:t>I</w:t>
      </w:r>
      <w:r>
        <w:rPr>
          <w:b/>
        </w:rPr>
        <w:t>.</w:t>
      </w:r>
      <w:r>
        <w:rPr>
          <w:b/>
          <w:lang w:val="pl-PL"/>
        </w:rPr>
        <w:t>Yu</w:t>
      </w:r>
      <w:r>
        <w:rPr>
          <w:b/>
        </w:rPr>
        <w:t>.</w:t>
      </w:r>
      <w:r>
        <w:rPr>
          <w:b/>
          <w:vertAlign w:val="superscript"/>
        </w:rPr>
        <w:t>2</w:t>
      </w:r>
    </w:p>
    <w:p w:rsidR="006968F5" w:rsidRDefault="006968F5" w:rsidP="006968F5">
      <w:pPr>
        <w:rPr>
          <w:i/>
          <w:color w:val="000000"/>
          <w:lang w:val="en-US"/>
        </w:rPr>
      </w:pPr>
      <w:r>
        <w:rPr>
          <w:i/>
          <w:color w:val="000000"/>
          <w:vertAlign w:val="superscript"/>
          <w:lang w:val="en-GB"/>
        </w:rPr>
        <w:t>1</w:t>
      </w:r>
      <w:r>
        <w:rPr>
          <w:i/>
          <w:color w:val="000000"/>
          <w:lang w:val="en-GB"/>
        </w:rPr>
        <w:t xml:space="preserve"> Institute of Molecular Biology and Genetics of Natl. Acad. Sci. of Ukraine</w:t>
      </w:r>
      <w:r>
        <w:rPr>
          <w:i/>
          <w:color w:val="000000"/>
        </w:rPr>
        <w:t>,</w:t>
      </w:r>
    </w:p>
    <w:p w:rsidR="006968F5" w:rsidRPr="00342EC0" w:rsidRDefault="006968F5" w:rsidP="006968F5">
      <w:pPr>
        <w:rPr>
          <w:i/>
          <w:lang w:val="pl-PL"/>
        </w:rPr>
      </w:pPr>
      <w:r>
        <w:rPr>
          <w:i/>
          <w:color w:val="000000"/>
          <w:lang w:val="en-US"/>
        </w:rPr>
        <w:t>Ukraine,</w:t>
      </w:r>
      <w:r>
        <w:rPr>
          <w:i/>
          <w:lang w:val="en-US"/>
        </w:rPr>
        <w:t xml:space="preserve"> </w:t>
      </w:r>
      <w:r w:rsidRPr="00F6039E">
        <w:rPr>
          <w:i/>
        </w:rPr>
        <w:t>03</w:t>
      </w:r>
      <w:r w:rsidRPr="00D56490">
        <w:rPr>
          <w:i/>
          <w:lang w:val="en-US"/>
        </w:rPr>
        <w:t>143</w:t>
      </w:r>
      <w:r>
        <w:rPr>
          <w:i/>
          <w:color w:val="000000"/>
          <w:lang w:val="en-US"/>
        </w:rPr>
        <w:t xml:space="preserve">, Kyiv, </w:t>
      </w:r>
      <w:proofErr w:type="spellStart"/>
      <w:r>
        <w:rPr>
          <w:i/>
          <w:color w:val="000000"/>
          <w:lang w:val="en-US"/>
        </w:rPr>
        <w:t>Akad</w:t>
      </w:r>
      <w:proofErr w:type="spellEnd"/>
      <w:r>
        <w:rPr>
          <w:i/>
          <w:color w:val="000000"/>
          <w:lang w:val="en-US"/>
        </w:rPr>
        <w:t xml:space="preserve">. </w:t>
      </w:r>
      <w:r w:rsidRPr="00342EC0">
        <w:rPr>
          <w:i/>
          <w:color w:val="000000"/>
          <w:lang w:val="pl-PL"/>
        </w:rPr>
        <w:t xml:space="preserve">Zabolotnogo str., 150, </w:t>
      </w:r>
      <w:r>
        <w:rPr>
          <w:i/>
        </w:rPr>
        <w:t xml:space="preserve">е-mail: </w:t>
      </w:r>
      <w:r w:rsidRPr="00342EC0">
        <w:rPr>
          <w:i/>
          <w:lang w:val="pl-PL"/>
        </w:rPr>
        <w:t>ivanov</w:t>
      </w:r>
      <w:r>
        <w:rPr>
          <w:i/>
        </w:rPr>
        <w:t>@imbg.org.ua</w:t>
      </w:r>
    </w:p>
    <w:p w:rsidR="006968F5" w:rsidRDefault="006968F5" w:rsidP="006968F5">
      <w:pPr>
        <w:rPr>
          <w:i/>
          <w:lang w:val="en-US"/>
        </w:rPr>
      </w:pP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Yurii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Fedkovych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Chernivtsy</w:t>
      </w:r>
      <w:proofErr w:type="spellEnd"/>
      <w:r>
        <w:rPr>
          <w:i/>
          <w:lang w:val="en-US"/>
        </w:rPr>
        <w:t xml:space="preserve"> National University,</w:t>
      </w:r>
    </w:p>
    <w:p w:rsidR="006968F5" w:rsidRDefault="006968F5" w:rsidP="006968F5">
      <w:pPr>
        <w:rPr>
          <w:i/>
          <w:lang w:val="en-US"/>
        </w:rPr>
      </w:pPr>
      <w:r>
        <w:rPr>
          <w:i/>
          <w:lang w:val="en-US"/>
        </w:rPr>
        <w:t xml:space="preserve">Ukraine, 58012, </w:t>
      </w:r>
      <w:proofErr w:type="spellStart"/>
      <w:r>
        <w:rPr>
          <w:i/>
          <w:lang w:val="en-US"/>
        </w:rPr>
        <w:t>Chernivtsi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Kotsiubynskogo</w:t>
      </w:r>
      <w:proofErr w:type="spellEnd"/>
      <w:r>
        <w:rPr>
          <w:i/>
          <w:lang w:val="en-US"/>
        </w:rPr>
        <w:t xml:space="preserve"> str., 2, </w:t>
      </w:r>
      <w:r>
        <w:rPr>
          <w:i/>
        </w:rPr>
        <w:t>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: </w:t>
      </w:r>
      <w:proofErr w:type="spellStart"/>
      <w:r>
        <w:rPr>
          <w:i/>
          <w:lang w:val="en-US"/>
        </w:rPr>
        <w:t>nikolaev</w:t>
      </w:r>
      <w:proofErr w:type="spellEnd"/>
      <w:r>
        <w:rPr>
          <w:i/>
        </w:rPr>
        <w:t>@gmail.com</w:t>
      </w:r>
    </w:p>
    <w:p w:rsidR="006968F5" w:rsidRDefault="006968F5" w:rsidP="006968F5">
      <w:pPr>
        <w:jc w:val="both"/>
        <w:rPr>
          <w:lang w:val="en-US"/>
        </w:rPr>
      </w:pPr>
      <w:r>
        <w:rPr>
          <w:lang w:val="en-US"/>
        </w:rPr>
        <w:t>[</w:t>
      </w:r>
      <w:r>
        <w:t xml:space="preserve">1 </w:t>
      </w:r>
      <w:proofErr w:type="spellStart"/>
      <w:r>
        <w:t>пустая</w:t>
      </w:r>
      <w:proofErr w:type="spellEnd"/>
      <w:r>
        <w:t xml:space="preserve"> </w:t>
      </w:r>
      <w:proofErr w:type="spellStart"/>
      <w:r>
        <w:t>строка</w:t>
      </w:r>
      <w:proofErr w:type="spellEnd"/>
      <w:r>
        <w:t>]</w:t>
      </w:r>
    </w:p>
    <w:p w:rsidR="006968F5" w:rsidRDefault="006968F5" w:rsidP="006968F5">
      <w:pPr>
        <w:rPr>
          <w:b/>
        </w:rPr>
      </w:pPr>
      <w:r>
        <w:rPr>
          <w:b/>
          <w:lang w:val="en-US"/>
        </w:rPr>
        <w:t xml:space="preserve">COMPREHENSIVE EVALUATION OF </w:t>
      </w:r>
      <w:r>
        <w:rPr>
          <w:b/>
          <w:i/>
        </w:rPr>
        <w:t>IRIS PUMILA</w:t>
      </w:r>
      <w:r>
        <w:rPr>
          <w:b/>
        </w:rPr>
        <w:t xml:space="preserve"> L. </w:t>
      </w:r>
      <w:r>
        <w:rPr>
          <w:b/>
          <w:lang w:val="en-US"/>
        </w:rPr>
        <w:t>POPULATIONS STATUS IN UKRAINE</w:t>
      </w:r>
    </w:p>
    <w:p w:rsidR="006968F5" w:rsidRDefault="006968F5" w:rsidP="006968F5">
      <w:pPr>
        <w:jc w:val="both"/>
      </w:pPr>
      <w:proofErr w:type="spellStart"/>
      <w:r>
        <w:rPr>
          <w:b/>
          <w:i/>
        </w:rPr>
        <w:t>Aim</w:t>
      </w:r>
      <w:proofErr w:type="spellEnd"/>
      <w:r>
        <w:t xml:space="preserve">. </w:t>
      </w:r>
      <w:proofErr w:type="spellStart"/>
      <w:r>
        <w:rPr>
          <w:i/>
        </w:rPr>
        <w:t>Iris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pumila</w:t>
      </w:r>
      <w:proofErr w:type="spellEnd"/>
      <w:r>
        <w:t xml:space="preserve"> L. (</w:t>
      </w:r>
      <w:proofErr w:type="spellStart"/>
      <w:r>
        <w:t>Iridaceae</w:t>
      </w:r>
      <w:proofErr w:type="spellEnd"/>
      <w:r>
        <w:t xml:space="preserve">),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steppe</w:t>
      </w:r>
      <w:proofErr w:type="spellEnd"/>
      <w:r>
        <w:t xml:space="preserve"> </w:t>
      </w:r>
      <w:proofErr w:type="spellStart"/>
      <w:r>
        <w:t>xerophyte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.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fragmentation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r>
        <w:rPr>
          <w:lang w:val="en-US"/>
        </w:rPr>
        <w:t xml:space="preserve">population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elucidate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well-timed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extinction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. </w:t>
      </w:r>
      <w:proofErr w:type="spellStart"/>
      <w:r>
        <w:rPr>
          <w:b/>
          <w:i/>
        </w:rPr>
        <w:t>Methods</w:t>
      </w:r>
      <w:proofErr w:type="spellEnd"/>
      <w:r>
        <w:t xml:space="preserve">.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ISSR-analysis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i/>
        </w:rPr>
        <w:t xml:space="preserve">I. </w:t>
      </w:r>
      <w:proofErr w:type="spellStart"/>
      <w:r>
        <w:rPr>
          <w:i/>
        </w:rPr>
        <w:t>pumila</w:t>
      </w:r>
      <w:proofErr w:type="spellEnd"/>
      <w:r>
        <w:t xml:space="preserve">. </w:t>
      </w:r>
      <w:proofErr w:type="spellStart"/>
      <w:r>
        <w:rPr>
          <w:b/>
          <w:i/>
        </w:rPr>
        <w:t>Results</w:t>
      </w:r>
      <w:proofErr w:type="spellEnd"/>
      <w:r>
        <w:t xml:space="preserve">.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i/>
        </w:rPr>
        <w:t xml:space="preserve">I. </w:t>
      </w:r>
      <w:proofErr w:type="spellStart"/>
      <w:r>
        <w:rPr>
          <w:i/>
        </w:rPr>
        <w:t>pumila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regressive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erosion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ISSR-analysis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Mykolayiv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Poltava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divergence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. </w:t>
      </w:r>
      <w:proofErr w:type="spellStart"/>
      <w:r>
        <w:rPr>
          <w:b/>
          <w:i/>
        </w:rPr>
        <w:t>Conclusions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fragmentation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i/>
        </w:rPr>
        <w:t xml:space="preserve">I. </w:t>
      </w:r>
      <w:proofErr w:type="spellStart"/>
      <w:r>
        <w:rPr>
          <w:i/>
        </w:rPr>
        <w:t>pumila</w:t>
      </w:r>
      <w:proofErr w:type="spellEnd"/>
      <w:r>
        <w:t xml:space="preserve">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r>
        <w:rPr>
          <w:lang w:val="en-US"/>
        </w:rPr>
        <w:t xml:space="preserve">is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depletion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’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slower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adequately</w:t>
      </w:r>
      <w:proofErr w:type="spellEnd"/>
      <w:r>
        <w:t xml:space="preserve"> </w:t>
      </w:r>
      <w:r>
        <w:rPr>
          <w:lang w:val="en-US"/>
        </w:rPr>
        <w:t xml:space="preserve">determine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erosion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>
        <w:rPr>
          <w:lang w:val="en-US"/>
        </w:rPr>
        <w:t xml:space="preserve">assessment of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</w:t>
      </w:r>
    </w:p>
    <w:p w:rsidR="00CE3201" w:rsidRPr="0029371E" w:rsidRDefault="006968F5" w:rsidP="0029371E">
      <w:pPr>
        <w:jc w:val="both"/>
      </w:pPr>
      <w:proofErr w:type="spellStart"/>
      <w:r>
        <w:rPr>
          <w:i/>
        </w:rPr>
        <w:t>Keywords</w:t>
      </w:r>
      <w:proofErr w:type="spellEnd"/>
      <w:r>
        <w:t xml:space="preserve">: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Iris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pumila</w:t>
      </w:r>
      <w:proofErr w:type="spellEnd"/>
      <w:r>
        <w:t xml:space="preserve"> L.,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PCR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,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>.</w:t>
      </w:r>
    </w:p>
    <w:sectPr w:rsidR="00CE3201" w:rsidRPr="0029371E" w:rsidSect="00176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96C"/>
    <w:multiLevelType w:val="hybridMultilevel"/>
    <w:tmpl w:val="2A8C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C2E"/>
    <w:multiLevelType w:val="hybridMultilevel"/>
    <w:tmpl w:val="81A4028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26091"/>
    <w:multiLevelType w:val="hybridMultilevel"/>
    <w:tmpl w:val="DA5EF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8867DF"/>
    <w:multiLevelType w:val="hybridMultilevel"/>
    <w:tmpl w:val="92CC23DC"/>
    <w:lvl w:ilvl="0" w:tplc="224AE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528C2"/>
    <w:multiLevelType w:val="hybridMultilevel"/>
    <w:tmpl w:val="BBEA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326A79"/>
    <w:multiLevelType w:val="hybridMultilevel"/>
    <w:tmpl w:val="92CC23DC"/>
    <w:lvl w:ilvl="0" w:tplc="224AE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633F9"/>
    <w:multiLevelType w:val="hybridMultilevel"/>
    <w:tmpl w:val="3050E4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AA7D05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AE4771"/>
    <w:multiLevelType w:val="hybridMultilevel"/>
    <w:tmpl w:val="E474E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803CD"/>
    <w:multiLevelType w:val="hybridMultilevel"/>
    <w:tmpl w:val="20B075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ED19DB"/>
    <w:multiLevelType w:val="hybridMultilevel"/>
    <w:tmpl w:val="4F0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2A6B"/>
    <w:rsid w:val="00034B08"/>
    <w:rsid w:val="00042579"/>
    <w:rsid w:val="00045C2B"/>
    <w:rsid w:val="0005029C"/>
    <w:rsid w:val="0005371F"/>
    <w:rsid w:val="00067DE6"/>
    <w:rsid w:val="00090283"/>
    <w:rsid w:val="00093753"/>
    <w:rsid w:val="000D0416"/>
    <w:rsid w:val="000D04EA"/>
    <w:rsid w:val="000D79FE"/>
    <w:rsid w:val="000F042B"/>
    <w:rsid w:val="000F5E96"/>
    <w:rsid w:val="001146DF"/>
    <w:rsid w:val="00127EA9"/>
    <w:rsid w:val="00132468"/>
    <w:rsid w:val="00166881"/>
    <w:rsid w:val="00175F6E"/>
    <w:rsid w:val="001760F0"/>
    <w:rsid w:val="00176D1E"/>
    <w:rsid w:val="00181F1E"/>
    <w:rsid w:val="001E4303"/>
    <w:rsid w:val="00204F0D"/>
    <w:rsid w:val="0022383E"/>
    <w:rsid w:val="00247420"/>
    <w:rsid w:val="00262B8D"/>
    <w:rsid w:val="00265E5A"/>
    <w:rsid w:val="00283565"/>
    <w:rsid w:val="0029371E"/>
    <w:rsid w:val="002E02D3"/>
    <w:rsid w:val="002F2C3A"/>
    <w:rsid w:val="00326DF0"/>
    <w:rsid w:val="00337F34"/>
    <w:rsid w:val="003406A8"/>
    <w:rsid w:val="00344F81"/>
    <w:rsid w:val="0034598A"/>
    <w:rsid w:val="003757FC"/>
    <w:rsid w:val="003A0F3D"/>
    <w:rsid w:val="003B3A54"/>
    <w:rsid w:val="003B3CB8"/>
    <w:rsid w:val="003C4925"/>
    <w:rsid w:val="003E1AC6"/>
    <w:rsid w:val="003E315C"/>
    <w:rsid w:val="003E3D79"/>
    <w:rsid w:val="003F4C40"/>
    <w:rsid w:val="003F51AE"/>
    <w:rsid w:val="0040645B"/>
    <w:rsid w:val="004143F1"/>
    <w:rsid w:val="00414BE9"/>
    <w:rsid w:val="004335E8"/>
    <w:rsid w:val="00495360"/>
    <w:rsid w:val="004B6193"/>
    <w:rsid w:val="004D71B2"/>
    <w:rsid w:val="004F3650"/>
    <w:rsid w:val="00500A9B"/>
    <w:rsid w:val="00501316"/>
    <w:rsid w:val="00537E70"/>
    <w:rsid w:val="00551EEE"/>
    <w:rsid w:val="005714E0"/>
    <w:rsid w:val="005837AA"/>
    <w:rsid w:val="005A0772"/>
    <w:rsid w:val="005C3470"/>
    <w:rsid w:val="005E7862"/>
    <w:rsid w:val="0060185D"/>
    <w:rsid w:val="00605381"/>
    <w:rsid w:val="00623026"/>
    <w:rsid w:val="00633B2D"/>
    <w:rsid w:val="00633E16"/>
    <w:rsid w:val="00645FE8"/>
    <w:rsid w:val="006604A7"/>
    <w:rsid w:val="00661F2E"/>
    <w:rsid w:val="00682651"/>
    <w:rsid w:val="0068269A"/>
    <w:rsid w:val="00684799"/>
    <w:rsid w:val="0069206F"/>
    <w:rsid w:val="006968F5"/>
    <w:rsid w:val="006B6040"/>
    <w:rsid w:val="006D44B7"/>
    <w:rsid w:val="007040DA"/>
    <w:rsid w:val="007116E8"/>
    <w:rsid w:val="00711C1F"/>
    <w:rsid w:val="00712323"/>
    <w:rsid w:val="007149C3"/>
    <w:rsid w:val="0073297C"/>
    <w:rsid w:val="00747D7A"/>
    <w:rsid w:val="0075039A"/>
    <w:rsid w:val="00751DB9"/>
    <w:rsid w:val="00763C05"/>
    <w:rsid w:val="00776909"/>
    <w:rsid w:val="007916B7"/>
    <w:rsid w:val="00791FD1"/>
    <w:rsid w:val="007B38DA"/>
    <w:rsid w:val="007C0B2F"/>
    <w:rsid w:val="007C780F"/>
    <w:rsid w:val="00817DC8"/>
    <w:rsid w:val="00820E05"/>
    <w:rsid w:val="00835F42"/>
    <w:rsid w:val="008465C9"/>
    <w:rsid w:val="00854269"/>
    <w:rsid w:val="00857145"/>
    <w:rsid w:val="00865C13"/>
    <w:rsid w:val="00867005"/>
    <w:rsid w:val="008724E3"/>
    <w:rsid w:val="00876545"/>
    <w:rsid w:val="00881BA4"/>
    <w:rsid w:val="0089034F"/>
    <w:rsid w:val="008B5E84"/>
    <w:rsid w:val="008C287D"/>
    <w:rsid w:val="008E2D67"/>
    <w:rsid w:val="009057BB"/>
    <w:rsid w:val="00913107"/>
    <w:rsid w:val="00914702"/>
    <w:rsid w:val="0091631F"/>
    <w:rsid w:val="00916FBB"/>
    <w:rsid w:val="00925289"/>
    <w:rsid w:val="00936CA0"/>
    <w:rsid w:val="00966B3C"/>
    <w:rsid w:val="0098339C"/>
    <w:rsid w:val="00986A84"/>
    <w:rsid w:val="009902A9"/>
    <w:rsid w:val="00991EA0"/>
    <w:rsid w:val="0099776C"/>
    <w:rsid w:val="009C40EA"/>
    <w:rsid w:val="009E64DA"/>
    <w:rsid w:val="009E7FA7"/>
    <w:rsid w:val="009F0A35"/>
    <w:rsid w:val="00A16DCD"/>
    <w:rsid w:val="00A2600B"/>
    <w:rsid w:val="00A64EDC"/>
    <w:rsid w:val="00A7321A"/>
    <w:rsid w:val="00A939CB"/>
    <w:rsid w:val="00AB6C40"/>
    <w:rsid w:val="00AC21C6"/>
    <w:rsid w:val="00AC7AF6"/>
    <w:rsid w:val="00AD19B6"/>
    <w:rsid w:val="00AD31E2"/>
    <w:rsid w:val="00AE15D1"/>
    <w:rsid w:val="00B17A48"/>
    <w:rsid w:val="00B22648"/>
    <w:rsid w:val="00B36768"/>
    <w:rsid w:val="00B54B41"/>
    <w:rsid w:val="00B62A6B"/>
    <w:rsid w:val="00B70C57"/>
    <w:rsid w:val="00B738D4"/>
    <w:rsid w:val="00B91EC6"/>
    <w:rsid w:val="00BA0BAE"/>
    <w:rsid w:val="00BB5F25"/>
    <w:rsid w:val="00BC20C3"/>
    <w:rsid w:val="00BC5675"/>
    <w:rsid w:val="00BE4D3D"/>
    <w:rsid w:val="00BE69EC"/>
    <w:rsid w:val="00C22579"/>
    <w:rsid w:val="00C263AB"/>
    <w:rsid w:val="00C44D02"/>
    <w:rsid w:val="00C550D8"/>
    <w:rsid w:val="00C65D28"/>
    <w:rsid w:val="00C7490D"/>
    <w:rsid w:val="00C8006C"/>
    <w:rsid w:val="00C805E8"/>
    <w:rsid w:val="00CB6861"/>
    <w:rsid w:val="00CC0227"/>
    <w:rsid w:val="00CC6572"/>
    <w:rsid w:val="00CD4062"/>
    <w:rsid w:val="00CE3201"/>
    <w:rsid w:val="00D03E64"/>
    <w:rsid w:val="00D10636"/>
    <w:rsid w:val="00D2242E"/>
    <w:rsid w:val="00D26BB7"/>
    <w:rsid w:val="00D47F11"/>
    <w:rsid w:val="00D74F21"/>
    <w:rsid w:val="00D75324"/>
    <w:rsid w:val="00D91CD2"/>
    <w:rsid w:val="00D94670"/>
    <w:rsid w:val="00DD062E"/>
    <w:rsid w:val="00DD4139"/>
    <w:rsid w:val="00DD53C5"/>
    <w:rsid w:val="00DD7DFF"/>
    <w:rsid w:val="00DE75B4"/>
    <w:rsid w:val="00E03B49"/>
    <w:rsid w:val="00E22AA6"/>
    <w:rsid w:val="00E27DE4"/>
    <w:rsid w:val="00E42DF9"/>
    <w:rsid w:val="00E657DF"/>
    <w:rsid w:val="00E8099A"/>
    <w:rsid w:val="00E962AC"/>
    <w:rsid w:val="00EA7068"/>
    <w:rsid w:val="00EA7B61"/>
    <w:rsid w:val="00EB1F89"/>
    <w:rsid w:val="00EB5FD4"/>
    <w:rsid w:val="00EE5ADC"/>
    <w:rsid w:val="00EF1A11"/>
    <w:rsid w:val="00EF3922"/>
    <w:rsid w:val="00F04EE2"/>
    <w:rsid w:val="00F07F1E"/>
    <w:rsid w:val="00F35AB5"/>
    <w:rsid w:val="00F523C6"/>
    <w:rsid w:val="00F536AE"/>
    <w:rsid w:val="00F54AD8"/>
    <w:rsid w:val="00F767E9"/>
    <w:rsid w:val="00F82DB0"/>
    <w:rsid w:val="00FA0324"/>
    <w:rsid w:val="00FA2E34"/>
    <w:rsid w:val="00FB64E6"/>
    <w:rsid w:val="00FC7C9D"/>
    <w:rsid w:val="00FD6A5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docId w15:val="{B7796B22-6226-4880-8E0A-B3BA8B8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6B"/>
    <w:rPr>
      <w:rFonts w:ascii="Times New Roman" w:eastAsia="MS Mincho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2A6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2A6B"/>
    <w:rPr>
      <w:rFonts w:ascii="Tahoma" w:eastAsia="MS Mincho" w:hAnsi="Tahoma"/>
      <w:sz w:val="16"/>
      <w:lang w:val="uk-UA" w:eastAsia="uk-UA"/>
    </w:rPr>
  </w:style>
  <w:style w:type="character" w:styleId="a6">
    <w:name w:val="Strong"/>
    <w:basedOn w:val="a0"/>
    <w:uiPriority w:val="99"/>
    <w:qFormat/>
    <w:rsid w:val="00B62A6B"/>
    <w:rPr>
      <w:rFonts w:cs="Times New Roman"/>
      <w:b/>
    </w:rPr>
  </w:style>
  <w:style w:type="character" w:customStyle="1" w:styleId="go">
    <w:name w:val="go"/>
    <w:uiPriority w:val="99"/>
    <w:rsid w:val="00B62A6B"/>
  </w:style>
  <w:style w:type="paragraph" w:styleId="a7">
    <w:name w:val="Plain Text"/>
    <w:basedOn w:val="a"/>
    <w:link w:val="a8"/>
    <w:uiPriority w:val="99"/>
    <w:rsid w:val="00B62A6B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locked/>
    <w:rsid w:val="00B62A6B"/>
    <w:rPr>
      <w:rFonts w:ascii="Times New Roman" w:hAnsi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rsid w:val="00B62A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List Paragraph"/>
    <w:basedOn w:val="a"/>
    <w:uiPriority w:val="99"/>
    <w:qFormat/>
    <w:rsid w:val="00FA0324"/>
    <w:pPr>
      <w:ind w:left="720"/>
      <w:contextualSpacing/>
    </w:pPr>
  </w:style>
  <w:style w:type="table" w:styleId="aa">
    <w:name w:val="Table Grid"/>
    <w:basedOn w:val="a1"/>
    <w:uiPriority w:val="99"/>
    <w:locked/>
    <w:rsid w:val="0069206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A2600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nakh@imbg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kh@imbg.org.ua" TargetMode="External"/><Relationship Id="rId11" Type="http://schemas.openxmlformats.org/officeDocument/2006/relationships/hyperlink" Target="https://doc.rero.ch/record/8521/files/these_HaemmerliM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E:\Journal_Faktors_in_exp\Kam_Pod_2021\Inf_letter_2021\10.7124\visnyk.utgis.17.2.12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УКРАЇНСЬКЕ ТОВАРИСТВО</vt:lpstr>
    </vt:vector>
  </TitlesOfParts>
  <Company>SPecialiST RePack</Company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УКРАЇНСЬКЕ ТОВАРИСТВО</dc:title>
  <dc:creator>PC</dc:creator>
  <cp:lastModifiedBy>Elf</cp:lastModifiedBy>
  <cp:revision>4</cp:revision>
  <cp:lastPrinted>2019-12-24T12:24:00Z</cp:lastPrinted>
  <dcterms:created xsi:type="dcterms:W3CDTF">2020-12-24T07:17:00Z</dcterms:created>
  <dcterms:modified xsi:type="dcterms:W3CDTF">2020-12-24T16:04:00Z</dcterms:modified>
</cp:coreProperties>
</file>